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0BAF" w:rsidP="4E37D072" w:rsidRDefault="11B3D705" w14:paraId="0AA86EED" w14:textId="03EE4238">
      <w:pPr>
        <w:spacing w:line="269" w:lineRule="auto"/>
        <w:ind w:left="10" w:hanging="10"/>
        <w:rPr>
          <w:del w:author="Kathryn Angelini" w:date="2023-02-03T11:47:42.918Z" w:id="1002988254"/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4E37D072" w:rsidR="0BFC6FD6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MODEL LETTER (1)</w:t>
      </w:r>
      <w:r w:rsidRPr="4E37D072" w:rsidR="0BFC6FD6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del w:author="Kathryn Angelini" w:date="2023-02-03T11:47:42.92Z" w:id="562712629">
        <w:r w:rsidRPr="4E37D072" w:rsidDel="0BFC6FD6">
          <w:rPr>
            <w:rFonts w:ascii="Arial" w:hAnsi="Arial" w:eastAsia="Arial" w:cs="Arial"/>
            <w:color w:val="000000" w:themeColor="text1" w:themeTint="FF" w:themeShade="FF"/>
            <w:sz w:val="24"/>
            <w:szCs w:val="24"/>
          </w:rPr>
          <w:delText xml:space="preserve">FROM HEADTEACHER (OR TEACHER IN CHARGE </w:delText>
        </w:r>
      </w:del>
      <w:commentRangeStart w:id="941380486"/>
      <w:commentRangeStart w:id="579364936"/>
      <w:del w:author="Kathryn Angelini" w:date="2023-02-03T11:47:42.92Z" w:id="329731567">
        <w:r w:rsidRPr="4E37D072" w:rsidDel="0BFC6FD6">
          <w:rPr>
            <w:rFonts w:ascii="Arial" w:hAnsi="Arial" w:eastAsia="Arial" w:cs="Arial"/>
            <w:color w:val="000000" w:themeColor="text1" w:themeTint="FF" w:themeShade="FF"/>
            <w:sz w:val="24"/>
            <w:szCs w:val="24"/>
          </w:rPr>
          <w:delText>OF</w:delText>
        </w:r>
      </w:del>
      <w:commentRangeEnd w:id="941380486"/>
      <w:r>
        <w:rPr>
          <w:rStyle w:val="CommentReference"/>
        </w:rPr>
        <w:commentReference w:id="941380486"/>
      </w:r>
      <w:commentRangeEnd w:id="579364936"/>
      <w:r>
        <w:rPr>
          <w:rStyle w:val="CommentReference"/>
        </w:rPr>
        <w:commentReference w:id="579364936"/>
      </w:r>
      <w:del w:author="Kathryn Angelini" w:date="2023-02-03T11:47:42.92Z" w:id="1561446382">
        <w:r w:rsidRPr="4E37D072" w:rsidDel="0BFC6FD6">
          <w:rPr>
            <w:rFonts w:ascii="Arial" w:hAnsi="Arial" w:eastAsia="Arial" w:cs="Arial"/>
            <w:color w:val="000000" w:themeColor="text1" w:themeTint="FF" w:themeShade="FF"/>
            <w:sz w:val="24"/>
            <w:szCs w:val="24"/>
          </w:rPr>
          <w:delText xml:space="preserve"> A </w:delText>
        </w:r>
      </w:del>
    </w:p>
    <w:p w:rsidR="00510BAF" w:rsidP="4E37D072" w:rsidRDefault="11B3D705" w14:paraId="0339317C" w14:textId="134F7C7F">
      <w:pPr>
        <w:spacing w:line="269" w:lineRule="auto"/>
        <w:ind w:left="10" w:hanging="10"/>
        <w:rPr>
          <w:del w:author="Kathryn Angelini" w:date="2023-02-03T11:47:42.917Z" w:id="312480644"/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</w:pPr>
      <w:del w:author="Kathryn Angelini" w:date="2023-02-03T11:47:42.917Z" w:id="1499990006">
        <w:r w:rsidRPr="4E37D072" w:rsidDel="0BFC6FD6">
          <w:rPr>
            <w:rFonts w:ascii="Arial" w:hAnsi="Arial" w:eastAsia="Arial" w:cs="Arial"/>
            <w:color w:val="000000" w:themeColor="text1" w:themeTint="FF" w:themeShade="FF"/>
            <w:sz w:val="24"/>
            <w:szCs w:val="24"/>
          </w:rPr>
          <w:delText xml:space="preserve">PRU) NOTIFYING PARENT OF A </w:delText>
        </w:r>
        <w:r w:rsidRPr="4E37D072" w:rsidDel="0BFC6FD6">
          <w:rPr>
            <w:rFonts w:ascii="Arial" w:hAnsi="Arial" w:eastAsia="Arial" w:cs="Arial"/>
            <w:b w:val="1"/>
            <w:bCs w:val="1"/>
            <w:color w:val="000000" w:themeColor="text1" w:themeTint="FF" w:themeShade="FF"/>
            <w:sz w:val="24"/>
            <w:szCs w:val="24"/>
          </w:rPr>
          <w:delText xml:space="preserve">SUSPENSION OF 5 SCHOOL </w:delText>
        </w:r>
      </w:del>
    </w:p>
    <w:p w:rsidR="00510BAF" w:rsidP="4E37D072" w:rsidRDefault="11B3D705" w14:paraId="0B7E6D0D" w14:textId="35D06B18">
      <w:pPr>
        <w:spacing w:line="266" w:lineRule="auto"/>
        <w:ind w:left="10" w:hanging="10"/>
        <w:rPr>
          <w:del w:author="Kathryn Angelini" w:date="2023-02-03T11:47:42.911Z" w:id="1614217113"/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</w:pPr>
      <w:del w:author="Kathryn Angelini" w:date="2023-02-03T11:47:42.916Z" w:id="927727096">
        <w:r w:rsidRPr="4E37D072" w:rsidDel="0BFC6FD6">
          <w:rPr>
            <w:rFonts w:ascii="Arial" w:hAnsi="Arial" w:eastAsia="Arial" w:cs="Arial"/>
            <w:b w:val="1"/>
            <w:bCs w:val="1"/>
            <w:color w:val="000000" w:themeColor="text1" w:themeTint="FF" w:themeShade="FF"/>
            <w:sz w:val="24"/>
            <w:szCs w:val="24"/>
          </w:rPr>
          <w:delText xml:space="preserve">DAYS OR FEWER IN ONE TERM, AND WHERE A PUBLIC EXAMINATION IS NOT MISSED  </w:delText>
        </w:r>
      </w:del>
    </w:p>
    <w:p w:rsidR="00510BAF" w:rsidP="585CEF36" w:rsidRDefault="11B3D705" w14:paraId="44E5C982" w14:textId="512F3E56">
      <w:pPr>
        <w:spacing w:line="257" w:lineRule="auto"/>
      </w:pPr>
      <w:r w:rsidRPr="585CEF36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</w:p>
    <w:p w:rsidR="00510BAF" w:rsidP="585CEF36" w:rsidRDefault="11B3D705" w14:paraId="65621A93" w14:textId="63F3DA32">
      <w:pPr>
        <w:pStyle w:val="Heading2"/>
      </w:pPr>
      <w:r w:rsidRPr="4E37D072" w:rsidR="0BFC6FD6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Dear [Parent</w:t>
      </w:r>
      <w:ins w:author="Kathryn Angelini" w:date="2023-02-03T11:49:31.781Z" w:id="2021918849">
        <w:r w:rsidRPr="4E37D072" w:rsidR="67F5F33C">
          <w:rPr>
            <w:rFonts w:ascii="Arial" w:hAnsi="Arial" w:eastAsia="Arial" w:cs="Arial"/>
            <w:color w:val="000000" w:themeColor="text1" w:themeTint="FF" w:themeShade="FF"/>
            <w:sz w:val="24"/>
            <w:szCs w:val="24"/>
          </w:rPr>
          <w:t>/Carer</w:t>
        </w:r>
      </w:ins>
      <w:del w:author="Kathryn Angelini" w:date="2023-02-03T11:49:29.372Z" w:id="1215961330">
        <w:r w:rsidRPr="4E37D072" w:rsidDel="0BFC6FD6">
          <w:rPr>
            <w:rFonts w:ascii="Arial" w:hAnsi="Arial" w:eastAsia="Arial" w:cs="Arial"/>
            <w:color w:val="000000" w:themeColor="text1" w:themeTint="FF" w:themeShade="FF"/>
            <w:sz w:val="24"/>
            <w:szCs w:val="24"/>
          </w:rPr>
          <w:delText>'s</w:delText>
        </w:r>
      </w:del>
      <w:r w:rsidRPr="4E37D072" w:rsidR="0BFC6FD6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Name]  </w:t>
      </w:r>
    </w:p>
    <w:p w:rsidR="00510BAF" w:rsidP="585CEF36" w:rsidRDefault="11B3D705" w14:paraId="178D7BA7" w14:textId="585F5D53">
      <w:pPr>
        <w:spacing w:line="257" w:lineRule="auto"/>
      </w:pPr>
      <w:r w:rsidRPr="585CEF36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</w:p>
    <w:p w:rsidR="00510BAF" w:rsidP="585CEF36" w:rsidRDefault="11B3D705" w14:paraId="68DDDFDA" w14:textId="58C6B862">
      <w:pPr>
        <w:spacing w:line="269" w:lineRule="auto"/>
        <w:ind w:left="10" w:hanging="10"/>
      </w:pPr>
      <w:r w:rsidRPr="4E37D072" w:rsidR="0BFC6FD6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I am writing to inform you of my decision to suspend </w:t>
      </w:r>
      <w:r w:rsidRPr="4E37D072" w:rsidR="0BFC6FD6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[Child's Name]</w:t>
      </w:r>
      <w:r w:rsidRPr="4E37D072" w:rsidR="0BFC6FD6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for a period of </w:t>
      </w:r>
      <w:r w:rsidRPr="4E37D072" w:rsidR="0BFC6FD6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[Specify Period]</w:t>
      </w:r>
      <w:r w:rsidRPr="4E37D072" w:rsidR="0BFC6FD6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. This means </w:t>
      </w:r>
      <w:del w:author="Kathryn Angelini" w:date="2023-02-03T11:48:19.476Z" w:id="1577316648">
        <w:r w:rsidRPr="4E37D072" w:rsidDel="0BFC6FD6">
          <w:rPr>
            <w:rFonts w:ascii="Arial" w:hAnsi="Arial" w:eastAsia="Arial" w:cs="Arial"/>
            <w:color w:val="000000" w:themeColor="text1" w:themeTint="FF" w:themeShade="FF"/>
            <w:sz w:val="24"/>
            <w:szCs w:val="24"/>
          </w:rPr>
          <w:delText>that</w:delText>
        </w:r>
      </w:del>
      <w:r w:rsidRPr="4E37D072" w:rsidR="0BFC6FD6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4E37D072" w:rsidR="0BFC6FD6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he/she</w:t>
      </w:r>
      <w:r w:rsidRPr="4E37D072" w:rsidR="0BFC6FD6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will not be allowed in school for this period. The suspension </w:t>
      </w:r>
      <w:r w:rsidRPr="4E37D072" w:rsidR="0BFC6FD6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begins/began</w:t>
      </w:r>
      <w:r w:rsidRPr="4E37D072" w:rsidR="0BFC6FD6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on </w:t>
      </w:r>
      <w:r w:rsidRPr="4E37D072" w:rsidR="0BFC6FD6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[Date]</w:t>
      </w:r>
      <w:r w:rsidRPr="4E37D072" w:rsidR="0BFC6FD6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and ends on </w:t>
      </w:r>
      <w:r w:rsidRPr="4E37D072" w:rsidR="0BFC6FD6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[Date]</w:t>
      </w:r>
      <w:r w:rsidRPr="4E37D072" w:rsidR="0BFC6FD6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.  </w:t>
      </w:r>
    </w:p>
    <w:p w:rsidR="00510BAF" w:rsidP="585CEF36" w:rsidRDefault="11B3D705" w14:paraId="2559550B" w14:textId="0507F73B">
      <w:pPr>
        <w:spacing w:line="257" w:lineRule="auto"/>
      </w:pPr>
      <w:r w:rsidRPr="585CEF36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</w:p>
    <w:p w:rsidR="00510BAF" w:rsidP="585CEF36" w:rsidRDefault="11B3D705" w14:paraId="11185135" w14:textId="63AB1290">
      <w:pPr>
        <w:spacing w:line="269" w:lineRule="auto"/>
        <w:ind w:left="10" w:hanging="10"/>
      </w:pPr>
      <w:r w:rsidRPr="4E37D072" w:rsidR="0BFC6FD6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I realise </w:t>
      </w:r>
      <w:del w:author="Kathryn Angelini" w:date="2023-02-03T11:48:25.111Z" w:id="1027188092">
        <w:r w:rsidRPr="4E37D072" w:rsidDel="0BFC6FD6">
          <w:rPr>
            <w:rFonts w:ascii="Arial" w:hAnsi="Arial" w:eastAsia="Arial" w:cs="Arial"/>
            <w:color w:val="000000" w:themeColor="text1" w:themeTint="FF" w:themeShade="FF"/>
            <w:sz w:val="24"/>
            <w:szCs w:val="24"/>
          </w:rPr>
          <w:delText>that</w:delText>
        </w:r>
      </w:del>
      <w:r w:rsidRPr="4E37D072" w:rsidR="0BFC6FD6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this suspension may well be upsetting for you and your family, but</w:t>
      </w:r>
      <w:ins w:author="Kathryn Angelini" w:date="2023-02-03T12:02:44.336Z" w:id="1663245012">
        <w:r w:rsidRPr="4E37D072" w:rsidR="3C2161E3">
          <w:rPr>
            <w:rFonts w:ascii="Arial" w:hAnsi="Arial" w:eastAsia="Arial" w:cs="Arial"/>
            <w:color w:val="000000" w:themeColor="text1" w:themeTint="FF" w:themeShade="FF"/>
            <w:sz w:val="24"/>
            <w:szCs w:val="24"/>
          </w:rPr>
          <w:t xml:space="preserve"> I would like to assure you that</w:t>
        </w:r>
      </w:ins>
      <w:r w:rsidRPr="4E37D072" w:rsidR="0BFC6FD6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the decision to suspend </w:t>
      </w:r>
      <w:del w:author="Kathryn Angelini" w:date="2023-02-03T12:01:00.802Z" w:id="202076360">
        <w:r w:rsidRPr="4E37D072" w:rsidDel="0BFC6FD6">
          <w:rPr>
            <w:rFonts w:ascii="Arial" w:hAnsi="Arial" w:eastAsia="Arial" w:cs="Arial"/>
            <w:b w:val="1"/>
            <w:bCs w:val="1"/>
            <w:color w:val="000000" w:themeColor="text1" w:themeTint="FF" w:themeShade="FF"/>
            <w:sz w:val="24"/>
            <w:szCs w:val="24"/>
          </w:rPr>
          <w:delText>[Child's Name]</w:delText>
        </w:r>
      </w:del>
      <w:del w:author="Kathryn Angelini" w:date="2023-02-03T12:02:34.539Z" w:id="1123347045">
        <w:r w:rsidRPr="4E37D072" w:rsidDel="0BFC6FD6">
          <w:rPr>
            <w:rFonts w:ascii="Arial" w:hAnsi="Arial" w:eastAsia="Arial" w:cs="Arial"/>
            <w:color w:val="000000" w:themeColor="text1" w:themeTint="FF" w:themeShade="FF"/>
            <w:sz w:val="24"/>
            <w:szCs w:val="24"/>
          </w:rPr>
          <w:delText xml:space="preserve"> </w:delText>
        </w:r>
      </w:del>
      <w:r w:rsidRPr="4E37D072" w:rsidR="0BFC6FD6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has not been taken lightly. </w:t>
      </w:r>
      <w:del w:author="Kathryn Angelini" w:date="2023-02-03T12:01:17.655Z" w:id="1905136505">
        <w:r w:rsidRPr="4E37D072" w:rsidDel="0BFC6FD6">
          <w:rPr>
            <w:rFonts w:ascii="Arial" w:hAnsi="Arial" w:eastAsia="Arial" w:cs="Arial"/>
            <w:b w:val="0"/>
            <w:bCs w:val="0"/>
            <w:color w:val="000000" w:themeColor="text1" w:themeTint="FF" w:themeShade="FF"/>
            <w:sz w:val="24"/>
            <w:szCs w:val="24"/>
            <w:rPrChange w:author="Kathryn Angelini" w:date="2023-02-03T12:01:16.692Z" w:id="34242583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rPrChange>
          </w:rPr>
          <w:delText>[Child's Name]</w:delText>
        </w:r>
      </w:del>
      <w:ins w:author="Kathryn Angelini" w:date="2023-02-03T12:01:18.988Z" w:id="5024881">
        <w:r w:rsidRPr="4E37D072" w:rsidR="15C5B091">
          <w:rPr>
            <w:rFonts w:ascii="Arial" w:hAnsi="Arial" w:eastAsia="Arial" w:cs="Arial"/>
            <w:b w:val="0"/>
            <w:bCs w:val="0"/>
            <w:color w:val="000000" w:themeColor="text1" w:themeTint="FF" w:themeShade="FF"/>
            <w:sz w:val="24"/>
            <w:szCs w:val="24"/>
          </w:rPr>
          <w:t>Your child</w:t>
        </w:r>
      </w:ins>
      <w:r w:rsidRPr="4E37D072" w:rsidR="0BFC6FD6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has been suspended because </w:t>
      </w:r>
      <w:r w:rsidRPr="4E37D072" w:rsidR="0BFC6FD6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[</w:t>
      </w:r>
      <w:r w:rsidRPr="4E37D072" w:rsidR="1B4AC09F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specify</w:t>
      </w:r>
      <w:r w:rsidRPr="4E37D072" w:rsidR="1B4AC09F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 full reason(s)</w:t>
      </w:r>
      <w:r w:rsidRPr="4E37D072" w:rsidR="0BFC6FD6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 suspension]</w:t>
      </w:r>
      <w:r w:rsidRPr="4E37D072" w:rsidR="0BFC6FD6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.  </w:t>
      </w:r>
    </w:p>
    <w:p w:rsidR="00510BAF" w:rsidP="585CEF36" w:rsidRDefault="11B3D705" w14:paraId="41BACBC3" w14:textId="285DDC1B">
      <w:pPr>
        <w:spacing w:line="257" w:lineRule="auto"/>
      </w:pPr>
      <w:r w:rsidRPr="585CEF36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</w:p>
    <w:p w:rsidR="00510BAF" w:rsidP="585CEF36" w:rsidRDefault="11B3D705" w14:paraId="237D352E" w14:textId="77578C52">
      <w:pPr>
        <w:pStyle w:val="Heading2"/>
      </w:pPr>
      <w:r w:rsidRPr="5E117D8F" w:rsidR="11B3D705">
        <w:rPr>
          <w:rFonts w:ascii="Arial" w:hAnsi="Arial" w:eastAsia="Arial" w:cs="Arial"/>
          <w:i w:val="1"/>
          <w:iCs w:val="1"/>
          <w:color w:val="000000" w:themeColor="text1" w:themeTint="FF" w:themeShade="FF"/>
          <w:sz w:val="24"/>
          <w:szCs w:val="24"/>
        </w:rPr>
        <w:t>(</w:t>
      </w:r>
      <w:r w:rsidRPr="5E117D8F" w:rsidR="46549A59">
        <w:rPr>
          <w:rFonts w:ascii="Arial" w:hAnsi="Arial" w:eastAsia="Arial" w:cs="Arial"/>
          <w:i w:val="1"/>
          <w:iCs w:val="1"/>
          <w:color w:val="000000" w:themeColor="text1" w:themeTint="FF" w:themeShade="FF"/>
          <w:sz w:val="24"/>
          <w:szCs w:val="24"/>
        </w:rPr>
        <w:t>The following two paragraphs apply to pupils of compulsory school age</w:t>
      </w:r>
      <w:r w:rsidRPr="5E117D8F" w:rsidR="11B3D705">
        <w:rPr>
          <w:rFonts w:ascii="Arial" w:hAnsi="Arial" w:eastAsia="Arial" w:cs="Arial"/>
          <w:i w:val="1"/>
          <w:iCs w:val="1"/>
          <w:color w:val="000000" w:themeColor="text1" w:themeTint="FF" w:themeShade="FF"/>
          <w:sz w:val="24"/>
          <w:szCs w:val="24"/>
        </w:rPr>
        <w:t xml:space="preserve">) </w:t>
      </w:r>
      <w:r w:rsidRPr="5E117D8F" w:rsidR="11B3D705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</w:p>
    <w:p w:rsidR="00510BAF" w:rsidP="585CEF36" w:rsidRDefault="11B3D705" w14:paraId="49DBD9F9" w14:textId="4047AD3D">
      <w:pPr>
        <w:spacing w:line="257" w:lineRule="auto"/>
      </w:pPr>
      <w:r w:rsidRPr="585CEF36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</w:p>
    <w:p w:rsidR="00510BAF" w:rsidP="585CEF36" w:rsidRDefault="11B3D705" w14:paraId="081D34DA" w14:textId="6C49F430">
      <w:pPr>
        <w:spacing w:line="269" w:lineRule="auto"/>
        <w:ind w:left="10" w:hanging="10"/>
      </w:pPr>
      <w:r w:rsidRPr="585CEF36">
        <w:rPr>
          <w:rFonts w:ascii="Arial" w:hAnsi="Arial" w:eastAsia="Arial" w:cs="Arial"/>
          <w:color w:val="000000" w:themeColor="text1"/>
          <w:sz w:val="24"/>
          <w:szCs w:val="24"/>
        </w:rPr>
        <w:t xml:space="preserve">You have a duty to ensure that your child is not present in a public place in school hours during this suspension on </w:t>
      </w:r>
      <w:r w:rsidRPr="585CEF36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>[Specify Dates]</w:t>
      </w:r>
      <w:r w:rsidRPr="585CEF36">
        <w:rPr>
          <w:rFonts w:ascii="Arial" w:hAnsi="Arial" w:eastAsia="Arial" w:cs="Arial"/>
          <w:color w:val="000000" w:themeColor="text1"/>
          <w:sz w:val="24"/>
          <w:szCs w:val="24"/>
        </w:rPr>
        <w:t xml:space="preserve"> unless there is reasonable justification for this. I must advise you that you may receive a penalty notice from the Local Authority if your child is present in a public place during school hours on the specified dates. If so, it will be for you to show reasonable justification.  </w:t>
      </w:r>
    </w:p>
    <w:p w:rsidR="00510BAF" w:rsidP="585CEF36" w:rsidRDefault="11B3D705" w14:paraId="72510E72" w14:textId="76D82692">
      <w:pPr>
        <w:spacing w:line="257" w:lineRule="auto"/>
        <w:rPr>
          <w:del w:author="Kathryn Angelini" w:date="2023-02-03T11:48:55.176Z" w:id="250425533"/>
        </w:rPr>
      </w:pPr>
      <w:r w:rsidRPr="4E37D072" w:rsidR="0BFC6FD6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</w:p>
    <w:p w:rsidR="00510BAF" w:rsidP="585CEF36" w:rsidRDefault="11B3D705" w14:paraId="47816E5B" w14:textId="7E69E626">
      <w:pPr>
        <w:spacing w:line="269" w:lineRule="auto"/>
        <w:ind w:left="10" w:hanging="10"/>
      </w:pPr>
      <w:ins w:author="Kathryn Angelini" w:date="2023-02-03T11:52:52.765Z" w:id="863741539">
        <w:r w:rsidRPr="4E37D072" w:rsidR="311C4243">
          <w:rPr>
            <w:rFonts w:ascii="Arial" w:hAnsi="Arial" w:eastAsia="Arial" w:cs="Arial"/>
            <w:color w:val="000000" w:themeColor="text1" w:themeTint="FF" w:themeShade="FF"/>
            <w:sz w:val="24"/>
            <w:szCs w:val="24"/>
          </w:rPr>
          <w:t>Work will be set for your child to complete on any school days missed as part of this suspension.</w:t>
        </w:r>
      </w:ins>
      <w:del w:author="Kathryn Angelini" w:date="2023-02-03T11:53:06.442Z" w:id="960813111">
        <w:r w:rsidRPr="4E37D072" w:rsidDel="0BFC6FD6">
          <w:rPr>
            <w:rFonts w:ascii="Arial" w:hAnsi="Arial" w:eastAsia="Arial" w:cs="Arial"/>
            <w:color w:val="000000" w:themeColor="text1" w:themeTint="FF" w:themeShade="FF"/>
            <w:sz w:val="24"/>
            <w:szCs w:val="24"/>
          </w:rPr>
          <w:delText xml:space="preserve">We will set work for </w:delText>
        </w:r>
      </w:del>
      <w:del w:author="Kathryn Angelini" w:date="2023-02-03T11:49:20.532Z" w:id="642123641">
        <w:r w:rsidRPr="4E37D072" w:rsidDel="0BFC6FD6">
          <w:rPr>
            <w:rFonts w:ascii="Arial" w:hAnsi="Arial" w:eastAsia="Arial" w:cs="Arial"/>
            <w:b w:val="1"/>
            <w:bCs w:val="1"/>
            <w:color w:val="000000" w:themeColor="text1" w:themeTint="FF" w:themeShade="FF"/>
            <w:sz w:val="24"/>
            <w:szCs w:val="24"/>
          </w:rPr>
          <w:delText>[Name of Child]</w:delText>
        </w:r>
        <w:r w:rsidRPr="4E37D072" w:rsidDel="0BFC6FD6">
          <w:rPr>
            <w:rFonts w:ascii="Arial" w:hAnsi="Arial" w:eastAsia="Arial" w:cs="Arial"/>
            <w:color w:val="000000" w:themeColor="text1" w:themeTint="FF" w:themeShade="FF"/>
            <w:sz w:val="24"/>
            <w:szCs w:val="24"/>
          </w:rPr>
          <w:delText xml:space="preserve"> </w:delText>
        </w:r>
      </w:del>
      <w:del w:author="Kathryn Angelini" w:date="2023-02-03T11:53:06.442Z" w:id="1278939685">
        <w:r w:rsidRPr="4E37D072" w:rsidDel="0BFC6FD6">
          <w:rPr>
            <w:rFonts w:ascii="Arial" w:hAnsi="Arial" w:eastAsia="Arial" w:cs="Arial"/>
            <w:color w:val="000000" w:themeColor="text1" w:themeTint="FF" w:themeShade="FF"/>
            <w:sz w:val="24"/>
            <w:szCs w:val="24"/>
          </w:rPr>
          <w:delText xml:space="preserve">to be completed on the days specified in the previous paragraph as school days during the period of </w:delText>
        </w:r>
        <w:r w:rsidRPr="4E37D072" w:rsidDel="0BFC6FD6">
          <w:rPr>
            <w:rFonts w:ascii="Arial" w:hAnsi="Arial" w:eastAsia="Arial" w:cs="Arial"/>
            <w:b w:val="1"/>
            <w:bCs w:val="1"/>
            <w:color w:val="000000" w:themeColor="text1" w:themeTint="FF" w:themeShade="FF"/>
            <w:sz w:val="24"/>
            <w:szCs w:val="24"/>
          </w:rPr>
          <w:delText>his/her</w:delText>
        </w:r>
        <w:r w:rsidRPr="4E37D072" w:rsidDel="0BFC6FD6">
          <w:rPr>
            <w:rFonts w:ascii="Arial" w:hAnsi="Arial" w:eastAsia="Arial" w:cs="Arial"/>
            <w:color w:val="000000" w:themeColor="text1" w:themeTint="FF" w:themeShade="FF"/>
            <w:sz w:val="24"/>
            <w:szCs w:val="24"/>
          </w:rPr>
          <w:delText xml:space="preserve"> suspension when you must ensure that </w:delText>
        </w:r>
        <w:r w:rsidRPr="4E37D072" w:rsidDel="0BFC6FD6">
          <w:rPr>
            <w:rFonts w:ascii="Arial" w:hAnsi="Arial" w:eastAsia="Arial" w:cs="Arial"/>
            <w:b w:val="1"/>
            <w:bCs w:val="1"/>
            <w:color w:val="000000" w:themeColor="text1" w:themeTint="FF" w:themeShade="FF"/>
            <w:sz w:val="24"/>
            <w:szCs w:val="24"/>
          </w:rPr>
          <w:delText>he/she</w:delText>
        </w:r>
        <w:r w:rsidRPr="4E37D072" w:rsidDel="0BFC6FD6">
          <w:rPr>
            <w:rFonts w:ascii="Arial" w:hAnsi="Arial" w:eastAsia="Arial" w:cs="Arial"/>
            <w:color w:val="000000" w:themeColor="text1" w:themeTint="FF" w:themeShade="FF"/>
            <w:sz w:val="24"/>
            <w:szCs w:val="24"/>
          </w:rPr>
          <w:delText xml:space="preserve"> is not present in a public place without reasonable justification.</w:delText>
        </w:r>
      </w:del>
      <w:r w:rsidRPr="4E37D072" w:rsidR="0BFC6FD6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4E37D072" w:rsidR="0BFC6FD6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[Detail the arrangements for this]</w:t>
      </w:r>
      <w:r w:rsidRPr="4E37D072" w:rsidR="0BFC6FD6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. Please ensure that</w:t>
      </w:r>
      <w:ins w:author="Kathryn Angelini" w:date="2023-02-03T11:53:18.216Z" w:id="513234956">
        <w:r w:rsidRPr="4E37D072" w:rsidR="42D15E91">
          <w:rPr>
            <w:rFonts w:ascii="Arial" w:hAnsi="Arial" w:eastAsia="Arial" w:cs="Arial"/>
            <w:color w:val="000000" w:themeColor="text1" w:themeTint="FF" w:themeShade="FF"/>
            <w:sz w:val="24"/>
            <w:szCs w:val="24"/>
          </w:rPr>
          <w:t xml:space="preserve"> all</w:t>
        </w:r>
      </w:ins>
      <w:r w:rsidRPr="4E37D072" w:rsidR="0BFC6FD6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work set by the school is completed and returned to us promptly for marking. </w:t>
      </w:r>
    </w:p>
    <w:p w:rsidR="00510BAF" w:rsidP="585CEF36" w:rsidRDefault="11B3D705" w14:paraId="46DDC7C6" w14:textId="4CDA3B5C">
      <w:pPr>
        <w:spacing w:line="257" w:lineRule="auto"/>
        <w:rPr>
          <w:del w:author="Kathryn Angelini" w:date="2023-02-03T11:53:26.748Z" w:id="1161452102"/>
        </w:rPr>
      </w:pPr>
      <w:r w:rsidRPr="4E37D072" w:rsidR="0BFC6FD6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</w:p>
    <w:p w:rsidR="00510BAF" w:rsidP="585CEF36" w:rsidRDefault="11B3D705" w14:paraId="181EB320" w14:textId="0099D794">
      <w:pPr>
        <w:spacing w:line="269" w:lineRule="auto"/>
        <w:ind w:left="10" w:hanging="10"/>
      </w:pPr>
      <w:r w:rsidRPr="5E117D8F" w:rsidR="11B3D705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You have the right to make representations about this decision to the governing body/management committee. If you wish to make representations please contact </w:t>
      </w:r>
      <w:r w:rsidRPr="5E117D8F" w:rsidR="11B3D705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(Name and contact details of the member of staff in the school dealing with Exclusions, normally the Clerk to the Governing Body)</w:t>
      </w:r>
      <w:r w:rsidRPr="5E117D8F" w:rsidR="11B3D705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as soon as possible. Whilst the </w:t>
      </w:r>
      <w:r w:rsidRPr="5E117D8F" w:rsidR="11B3D705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governing body/management committee</w:t>
      </w:r>
      <w:r w:rsidRPr="5E117D8F" w:rsidR="11B3D705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has no power to direct reinstatement, they must consider any representations you make and may place a copy of their findings on your child’s school record.  </w:t>
      </w:r>
    </w:p>
    <w:p w:rsidR="00510BAF" w:rsidP="585CEF36" w:rsidRDefault="11B3D705" w14:paraId="37A63FAD" w14:textId="035BC5F1">
      <w:pPr>
        <w:spacing w:line="257" w:lineRule="auto"/>
      </w:pPr>
      <w:r w:rsidRPr="585CEF36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</w:p>
    <w:p w:rsidR="00510BAF" w:rsidP="5E117D8F" w:rsidRDefault="11B3D705" w14:paraId="780885D3" w14:textId="7C541307">
      <w:pPr>
        <w:pStyle w:val="Normal"/>
        <w:spacing w:line="269" w:lineRule="auto"/>
        <w:ind w:left="10" w:hanging="10"/>
      </w:pPr>
      <w:r w:rsidRPr="4E37D072" w:rsidR="0BFC6FD6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You should also be aware that if you t</w:t>
      </w:r>
      <w:r w:rsidRPr="4E37D072" w:rsidR="0BFC6FD6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hink </w:t>
      </w:r>
      <w:del w:author="Kathryn Angelini" w:date="2023-02-03T11:53:58.232Z" w:id="165680096">
        <w:r w:rsidRPr="4E37D072" w:rsidDel="2B7A6DC9">
          <w:rPr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color w:val="000000" w:themeColor="text1" w:themeTint="FF" w:themeShade="FF"/>
            <w:sz w:val="24"/>
            <w:szCs w:val="24"/>
            <w:lang w:val="en-GB"/>
          </w:rPr>
          <w:delText>that</w:delText>
        </w:r>
      </w:del>
      <w:r w:rsidRPr="4E37D072" w:rsidR="2B7A6DC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discrimination has occurred under the Equalities Act 2010 in relatio</w:t>
      </w:r>
      <w:r w:rsidRPr="4E37D072" w:rsidR="2B7A6DC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n to this suspension</w:t>
      </w:r>
      <w:r w:rsidRPr="4E37D072" w:rsidR="0BFC6FD6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,</w:t>
      </w:r>
      <w:r w:rsidRPr="4E37D072" w:rsidR="0BFC6FD6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4E37D072" w:rsidR="5C58E59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you have the right to make a claim to the First-tier Tribunal (for disability discrimination) or a County Court (for other forms of discrimination)</w:t>
      </w:r>
      <w:r w:rsidRPr="4E37D072" w:rsidR="5C58E59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.</w:t>
      </w:r>
      <w:r w:rsidRPr="4E37D072" w:rsidR="0BFC6FD6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The address to which claims should be sent is 1st Floor, Darlington Magistrates Court, Parkgate, Darlington DL1 1RU, e-mail </w:t>
      </w:r>
      <w:hyperlink r:id="R1dfebe32c8bf4fb2">
        <w:r w:rsidRPr="4E37D072" w:rsidR="0BFC6FD6">
          <w:rPr>
            <w:rStyle w:val="Hyperlink"/>
            <w:rFonts w:ascii="Arial" w:hAnsi="Arial" w:eastAsia="Arial" w:cs="Arial"/>
            <w:sz w:val="24"/>
            <w:szCs w:val="24"/>
          </w:rPr>
          <w:t>send@justice.gov.uk</w:t>
        </w:r>
      </w:hyperlink>
      <w:r w:rsidRPr="4E37D072" w:rsidR="0BFC6FD6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. Your claim must be lodged within 6 months of the date of the exclusion. You may access further information on the following link </w:t>
      </w:r>
      <w:r w:rsidRPr="4E37D072" w:rsidR="0BFC6FD6">
        <w:rPr>
          <w:rStyle w:val="Hyperlink"/>
          <w:rFonts w:ascii="Arial" w:hAnsi="Arial" w:eastAsia="Arial" w:cs="Arial"/>
          <w:sz w:val="24"/>
          <w:szCs w:val="24"/>
        </w:rPr>
        <w:t>www.justice.gov.uk/tribunals/send/appeals</w:t>
      </w:r>
      <w:r w:rsidRPr="4E37D072" w:rsidR="0BFC6FD6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.  </w:t>
      </w:r>
    </w:p>
    <w:p w:rsidR="00510BAF" w:rsidP="585CEF36" w:rsidRDefault="11B3D705" w14:paraId="6A0150DC" w14:textId="04FDA740">
      <w:pPr>
        <w:spacing w:line="257" w:lineRule="auto"/>
      </w:pPr>
      <w:r w:rsidRPr="585CEF36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</w:p>
    <w:p w:rsidR="00510BAF" w:rsidP="585CEF36" w:rsidRDefault="11B3D705" w14:paraId="70BBE0F5" w14:textId="489E7DE5">
      <w:pPr>
        <w:spacing w:line="266" w:lineRule="auto"/>
        <w:ind w:left="10" w:hanging="10"/>
      </w:pPr>
      <w:r w:rsidRPr="585CEF36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 xml:space="preserve">This paragraph applies if the HT chooses to hold a reintegration interview:  </w:t>
      </w:r>
    </w:p>
    <w:p w:rsidR="00510BAF" w:rsidP="585CEF36" w:rsidRDefault="11B3D705" w14:paraId="7540536C" w14:textId="68E5F7C6">
      <w:pPr>
        <w:spacing w:line="257" w:lineRule="auto"/>
      </w:pPr>
      <w:r w:rsidRPr="585CEF36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</w:p>
    <w:p w:rsidR="00510BAF" w:rsidP="585CEF36" w:rsidRDefault="11B3D705" w14:paraId="416132A2" w14:textId="5EF39B43">
      <w:pPr>
        <w:spacing w:line="269" w:lineRule="auto"/>
        <w:ind w:left="10" w:hanging="10"/>
      </w:pPr>
      <w:r w:rsidRPr="4E37D072" w:rsidR="0BFC6FD6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You </w:t>
      </w:r>
      <w:del w:author="Kathryn Angelini" w:date="2023-02-07T18:42:27.837Z" w:id="1601348973">
        <w:r w:rsidRPr="4E37D072" w:rsidDel="0BFC6FD6">
          <w:rPr>
            <w:rFonts w:ascii="Arial" w:hAnsi="Arial" w:eastAsia="Arial" w:cs="Arial"/>
            <w:b w:val="1"/>
            <w:bCs w:val="1"/>
            <w:color w:val="000000" w:themeColor="text1" w:themeTint="FF" w:themeShade="FF"/>
            <w:sz w:val="24"/>
            <w:szCs w:val="24"/>
          </w:rPr>
          <w:delText>[and your child or pupil’s name]</w:delText>
        </w:r>
      </w:del>
      <w:ins w:author="Kathryn Angelini" w:date="2023-02-07T18:42:29.038Z" w:id="284927109">
        <w:r w:rsidRPr="4E37D072" w:rsidR="3411FDD2">
          <w:rPr>
            <w:rFonts w:ascii="Arial" w:hAnsi="Arial" w:eastAsia="Arial" w:cs="Arial"/>
            <w:b w:val="1"/>
            <w:bCs w:val="1"/>
            <w:color w:val="000000" w:themeColor="text1" w:themeTint="FF" w:themeShade="FF"/>
            <w:sz w:val="24"/>
            <w:szCs w:val="24"/>
          </w:rPr>
          <w:t>your child</w:t>
        </w:r>
      </w:ins>
      <w:r w:rsidRPr="4E37D072" w:rsidR="0BFC6FD6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are requested to attend a reintegration interview with me </w:t>
      </w:r>
      <w:r w:rsidRPr="4E37D072" w:rsidR="0BFC6FD6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[alternatively, specify the name of another staff member]</w:t>
      </w:r>
      <w:r w:rsidRPr="4E37D072" w:rsidR="0BFC6FD6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at </w:t>
      </w:r>
      <w:r w:rsidRPr="4E37D072" w:rsidR="0BFC6FD6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(Place)</w:t>
      </w:r>
      <w:r w:rsidRPr="4E37D072" w:rsidR="0BFC6FD6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on </w:t>
      </w:r>
      <w:r w:rsidRPr="4E37D072" w:rsidR="0BFC6FD6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[Date]</w:t>
      </w:r>
      <w:r w:rsidRPr="4E37D072" w:rsidR="0BFC6FD6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at </w:t>
      </w:r>
      <w:r w:rsidRPr="4E37D072" w:rsidR="0BFC6FD6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[Time]</w:t>
      </w:r>
      <w:r w:rsidRPr="4E37D072" w:rsidR="0BFC6FD6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. If that is not convenient, please contact </w:t>
      </w:r>
      <w:r w:rsidRPr="4E37D072" w:rsidR="274BE510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[name of person to be contacted] </w:t>
      </w:r>
      <w:r w:rsidRPr="4E37D072" w:rsidR="274BE510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at </w:t>
      </w:r>
      <w:r w:rsidRPr="4E37D072" w:rsidR="0BFC6FD6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the school </w:t>
      </w:r>
      <w:r w:rsidRPr="4E37D072" w:rsidR="0BFC6FD6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to arrange a</w:t>
      </w:r>
      <w:r w:rsidRPr="4E37D072" w:rsidR="60F0496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n</w:t>
      </w:r>
      <w:r w:rsidRPr="4E37D072" w:rsidR="0BFC6FD6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alternative date and time. The purpose of the reintegration interview is to discuss how best your child’s return to school can be managed  </w:t>
      </w:r>
    </w:p>
    <w:p w:rsidR="00510BAF" w:rsidP="585CEF36" w:rsidRDefault="11B3D705" w14:paraId="36F3F0CD" w14:textId="06E850B7">
      <w:pPr>
        <w:spacing w:line="257" w:lineRule="auto"/>
      </w:pPr>
      <w:r w:rsidRPr="585CEF36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</w:p>
    <w:p w:rsidR="00510BAF" w:rsidP="585CEF36" w:rsidRDefault="11B3D705" w14:paraId="7D3E4DBA" w14:textId="5E137CFA">
      <w:pPr>
        <w:spacing w:line="269" w:lineRule="auto"/>
        <w:ind w:left="10" w:hanging="10"/>
      </w:pPr>
      <w:r w:rsidRPr="4E37D072" w:rsidR="0BFC6FD6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You also have the right to see a copy of </w:t>
      </w:r>
      <w:del w:author="Kathryn Angelini" w:date="2023-02-03T11:55:15.241Z" w:id="540058293">
        <w:r w:rsidRPr="4E37D072" w:rsidDel="0BFC6FD6">
          <w:rPr>
            <w:rFonts w:ascii="Arial" w:hAnsi="Arial" w:eastAsia="Arial" w:cs="Arial"/>
            <w:b w:val="1"/>
            <w:bCs w:val="1"/>
            <w:color w:val="000000" w:themeColor="text1" w:themeTint="FF" w:themeShade="FF"/>
            <w:sz w:val="24"/>
            <w:szCs w:val="24"/>
          </w:rPr>
          <w:delText>[Child's Name]</w:delText>
        </w:r>
        <w:r w:rsidRPr="4E37D072" w:rsidDel="0BFC6FD6">
          <w:rPr>
            <w:rFonts w:ascii="Arial" w:hAnsi="Arial" w:eastAsia="Arial" w:cs="Arial"/>
            <w:color w:val="000000" w:themeColor="text1" w:themeTint="FF" w:themeShade="FF"/>
            <w:sz w:val="24"/>
            <w:szCs w:val="24"/>
          </w:rPr>
          <w:delText>’s</w:delText>
        </w:r>
      </w:del>
      <w:ins w:author="Kathryn Angelini" w:date="2023-02-03T11:55:16.726Z" w:id="548740367">
        <w:r w:rsidRPr="4E37D072" w:rsidR="7AC84375">
          <w:rPr>
            <w:rFonts w:ascii="Arial" w:hAnsi="Arial" w:eastAsia="Arial" w:cs="Arial"/>
            <w:color w:val="000000" w:themeColor="text1" w:themeTint="FF" w:themeShade="FF"/>
            <w:sz w:val="24"/>
            <w:szCs w:val="24"/>
          </w:rPr>
          <w:t xml:space="preserve">your </w:t>
        </w:r>
      </w:ins>
      <w:r w:rsidRPr="4E37D072" w:rsidR="47949EA5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child's</w:t>
      </w:r>
      <w:r w:rsidRPr="4E37D072" w:rsidR="0BFC6FD6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school record. Due to confidentiality restrictions, you will need to notify me in writing if you wish to be supplied with a copy</w:t>
      </w:r>
      <w:del w:author="Kathryn Angelini" w:date="2023-02-03T11:56:08.998Z" w:id="1202184745">
        <w:r w:rsidRPr="4E37D072" w:rsidDel="0BFC6FD6">
          <w:rPr>
            <w:rFonts w:ascii="Arial" w:hAnsi="Arial" w:eastAsia="Arial" w:cs="Arial"/>
            <w:color w:val="000000" w:themeColor="text1" w:themeTint="FF" w:themeShade="FF"/>
            <w:sz w:val="24"/>
            <w:szCs w:val="24"/>
          </w:rPr>
          <w:delText xml:space="preserve"> of </w:delText>
        </w:r>
        <w:r w:rsidRPr="4E37D072" w:rsidDel="0BFC6FD6">
          <w:rPr>
            <w:rFonts w:ascii="Arial" w:hAnsi="Arial" w:eastAsia="Arial" w:cs="Arial"/>
            <w:b w:val="1"/>
            <w:bCs w:val="1"/>
            <w:color w:val="000000" w:themeColor="text1" w:themeTint="FF" w:themeShade="FF"/>
            <w:sz w:val="24"/>
            <w:szCs w:val="24"/>
          </w:rPr>
          <w:delText>[Child's Name]</w:delText>
        </w:r>
        <w:r w:rsidRPr="4E37D072" w:rsidDel="0BFC6FD6">
          <w:rPr>
            <w:rFonts w:ascii="Arial" w:hAnsi="Arial" w:eastAsia="Arial" w:cs="Arial"/>
            <w:color w:val="000000" w:themeColor="text1" w:themeTint="FF" w:themeShade="FF"/>
            <w:sz w:val="24"/>
            <w:szCs w:val="24"/>
          </w:rPr>
          <w:delText>’s school record</w:delText>
        </w:r>
      </w:del>
      <w:r w:rsidRPr="4E37D072" w:rsidR="0BFC6FD6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. I will be happy to supply you with a copy if you request it. There may be a charge for photocopying.  </w:t>
      </w:r>
    </w:p>
    <w:p w:rsidR="00510BAF" w:rsidP="585CEF36" w:rsidRDefault="11B3D705" w14:paraId="5C677F90" w14:textId="6E7E3190">
      <w:pPr>
        <w:spacing w:line="257" w:lineRule="auto"/>
      </w:pPr>
      <w:r w:rsidRPr="4E37D072" w:rsidR="0BFC6FD6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</w:p>
    <w:p w:rsidR="5987415D" w:rsidP="4E37D072" w:rsidRDefault="5987415D" w14:paraId="0FCBF6AE" w14:textId="7113B42E">
      <w:pPr>
        <w:pStyle w:val="Normal"/>
        <w:spacing w:line="269" w:lineRule="auto"/>
        <w:ind w:left="10" w:hanging="10"/>
        <w:rPr>
          <w:ins w:author="Kathryn Angelini" w:date="2023-02-07T18:47:33.795Z" w:id="79306034"/>
          <w:rFonts w:ascii="Arial" w:hAnsi="Arial" w:eastAsia="Arial" w:cs="Arial"/>
          <w:noProof w:val="0"/>
          <w:sz w:val="24"/>
          <w:szCs w:val="24"/>
          <w:lang w:val="en-GB"/>
        </w:rPr>
      </w:pPr>
      <w:ins w:author="Kathryn Angelini" w:date="2023-02-07T18:47:36.676Z" w:id="148605298">
        <w:r w:rsidRPr="4E37D072" w:rsidR="5987415D">
          <w:rPr>
            <w:rStyle w:val="normaltextrun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D13438"/>
            <w:sz w:val="24"/>
            <w:szCs w:val="24"/>
            <w:u w:val="single"/>
            <w:lang w:val="en-GB"/>
          </w:rPr>
          <w:t>If you wish to seek advice and guidance regarding this suspension you can</w:t>
        </w:r>
        <w:r w:rsidRPr="4E37D072" w:rsidR="5987415D">
          <w:rPr>
            <w:rStyle w:val="normaltextrun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color w:val="000000" w:themeColor="text1" w:themeTint="FF" w:themeShade="FF"/>
            <w:sz w:val="24"/>
            <w:szCs w:val="24"/>
            <w:lang w:val="en-GB"/>
          </w:rPr>
          <w:t xml:space="preserve"> contact the </w:t>
        </w:r>
        <w:r w:rsidRPr="4E37D072" w:rsidR="5987415D">
          <w:rPr>
            <w:rStyle w:val="normaltextrun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D13438"/>
            <w:sz w:val="24"/>
            <w:szCs w:val="24"/>
            <w:u w:val="single"/>
            <w:lang w:val="en-GB"/>
          </w:rPr>
          <w:t>l</w:t>
        </w:r>
        <w:r w:rsidRPr="4E37D072" w:rsidR="5987415D">
          <w:rPr>
            <w:rStyle w:val="normaltextrun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color w:val="000000" w:themeColor="text1" w:themeTint="FF" w:themeShade="FF"/>
            <w:sz w:val="24"/>
            <w:szCs w:val="24"/>
            <w:lang w:val="en-GB"/>
          </w:rPr>
          <w:t xml:space="preserve">ocal </w:t>
        </w:r>
        <w:r w:rsidRPr="4E37D072" w:rsidR="5987415D">
          <w:rPr>
            <w:rStyle w:val="normaltextrun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D13438"/>
            <w:sz w:val="24"/>
            <w:szCs w:val="24"/>
            <w:u w:val="single"/>
            <w:lang w:val="en-GB"/>
          </w:rPr>
          <w:t>a</w:t>
        </w:r>
        <w:r w:rsidRPr="4E37D072" w:rsidR="5987415D">
          <w:rPr>
            <w:rStyle w:val="normaltextrun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color w:val="000000" w:themeColor="text1" w:themeTint="FF" w:themeShade="FF"/>
            <w:sz w:val="24"/>
            <w:szCs w:val="24"/>
            <w:lang w:val="en-GB"/>
          </w:rPr>
          <w:t xml:space="preserve">uthority Exclusion </w:t>
        </w:r>
        <w:r w:rsidRPr="4E37D072" w:rsidR="5987415D">
          <w:rPr>
            <w:rStyle w:val="normaltextrun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D13438"/>
            <w:sz w:val="24"/>
            <w:szCs w:val="24"/>
            <w:u w:val="single"/>
            <w:lang w:val="en-GB"/>
          </w:rPr>
          <w:t>and Reintegration</w:t>
        </w:r>
        <w:r w:rsidRPr="4E37D072" w:rsidR="5987415D">
          <w:rPr>
            <w:rStyle w:val="normaltextrun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color w:val="000000" w:themeColor="text1" w:themeTint="FF" w:themeShade="FF"/>
            <w:sz w:val="24"/>
            <w:szCs w:val="24"/>
            <w:lang w:val="en-GB"/>
          </w:rPr>
          <w:t xml:space="preserve"> Team via </w:t>
        </w:r>
        <w:r w:rsidRPr="4E37D072" w:rsidR="5987415D">
          <w:rPr>
            <w:rStyle w:val="normaltextrun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color w:val="000000" w:themeColor="text1" w:themeTint="FF" w:themeShade="FF"/>
            <w:sz w:val="24"/>
            <w:szCs w:val="24"/>
            <w:lang w:val="en-GB"/>
          </w:rPr>
          <w:t>exclusionsupport@hillingdon</w:t>
        </w:r>
        <w:r w:rsidRPr="4E37D072" w:rsidR="5987415D">
          <w:rPr>
            <w:rStyle w:val="normaltextrun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color w:val="000000" w:themeColor="text1" w:themeTint="FF" w:themeShade="FF"/>
            <w:sz w:val="24"/>
            <w:szCs w:val="24"/>
            <w:lang w:val="en-GB"/>
          </w:rPr>
          <w:t>.gov.uk</w:t>
        </w:r>
      </w:ins>
    </w:p>
    <w:p w:rsidR="00510BAF" w:rsidP="585CEF36" w:rsidRDefault="11B3D705" w14:paraId="6C9526E1" w14:textId="1FE5190A">
      <w:pPr>
        <w:spacing w:line="269" w:lineRule="auto"/>
        <w:ind w:left="10" w:hanging="10"/>
        <w:rPr>
          <w:ins w:author="Kathryn Angelini" w:date="2023-02-03T11:57:12.068Z" w:id="452562756"/>
        </w:rPr>
      </w:pPr>
      <w:r w:rsidRPr="4E37D072" w:rsidR="0BFC6FD6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You may find it useful to contact Coram Children’s Legal Centre. They provide free legal advice and information to parents on education matters</w:t>
      </w:r>
      <w:ins w:author="Kathryn Angelini" w:date="2023-02-03T11:57:06.746Z" w:id="489753298">
        <w:r w:rsidRPr="4E37D072" w:rsidR="66B01754">
          <w:rPr>
            <w:rFonts w:ascii="Arial" w:hAnsi="Arial" w:eastAsia="Arial" w:cs="Arial"/>
            <w:color w:val="000000" w:themeColor="text1" w:themeTint="FF" w:themeShade="FF"/>
            <w:sz w:val="24"/>
            <w:szCs w:val="24"/>
          </w:rPr>
          <w:t xml:space="preserve">: </w:t>
        </w:r>
      </w:ins>
      <w:del w:author="Kathryn Angelini" w:date="2023-02-03T11:57:08.748Z" w:id="1026662151">
        <w:r w:rsidRPr="4E37D072" w:rsidDel="0BFC6FD6">
          <w:rPr>
            <w:rFonts w:ascii="Arial" w:hAnsi="Arial" w:eastAsia="Arial" w:cs="Arial"/>
            <w:color w:val="000000" w:themeColor="text1" w:themeTint="FF" w:themeShade="FF"/>
            <w:sz w:val="24"/>
            <w:szCs w:val="24"/>
          </w:rPr>
          <w:delText>.</w:delText>
        </w:r>
      </w:del>
      <w:r w:rsidRPr="4E37D072" w:rsidR="0BFC6FD6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hyperlink r:id="R46db7ceb4bf8414c">
        <w:r w:rsidRPr="4E37D072" w:rsidR="0BFC6FD6">
          <w:rPr>
            <w:rStyle w:val="Hyperlink"/>
            <w:rFonts w:ascii="Arial" w:hAnsi="Arial" w:eastAsia="Arial" w:cs="Arial"/>
            <w:sz w:val="24"/>
            <w:szCs w:val="24"/>
          </w:rPr>
          <w:t>www.childrenslegalcentre.com</w:t>
        </w:r>
      </w:hyperlink>
      <w:hyperlink r:id="R9ad65727103542e5">
        <w:r w:rsidRPr="4E37D072" w:rsidR="0BFC6FD6">
          <w:rPr>
            <w:rStyle w:val="Hyperlink"/>
            <w:rFonts w:ascii="Arial" w:hAnsi="Arial" w:eastAsia="Arial" w:cs="Arial"/>
            <w:sz w:val="24"/>
            <w:szCs w:val="24"/>
          </w:rPr>
          <w:t>.</w:t>
        </w:r>
      </w:hyperlink>
      <w:r w:rsidRPr="4E37D072" w:rsidR="0BFC6FD6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</w:p>
    <w:p w:rsidR="00510BAF" w:rsidP="585CEF36" w:rsidRDefault="11B3D705" w14:paraId="107B43FA" w14:textId="4488AF84">
      <w:pPr>
        <w:spacing w:line="269" w:lineRule="auto"/>
        <w:ind w:left="10" w:hanging="10"/>
      </w:pPr>
      <w:r w:rsidRPr="4E37D072" w:rsidR="0BFC6FD6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Statutory guidance on Suspension</w:t>
      </w:r>
      <w:ins w:author="Kathryn Angelini" w:date="2023-02-03T11:57:18.504Z" w:id="1181024606">
        <w:r w:rsidRPr="4E37D072" w:rsidR="785EBCFA">
          <w:rPr>
            <w:rFonts w:ascii="Arial" w:hAnsi="Arial" w:eastAsia="Arial" w:cs="Arial"/>
            <w:color w:val="000000" w:themeColor="text1" w:themeTint="FF" w:themeShade="FF"/>
            <w:sz w:val="24"/>
            <w:szCs w:val="24"/>
          </w:rPr>
          <w:t>s</w:t>
        </w:r>
      </w:ins>
      <w:r w:rsidRPr="4E37D072" w:rsidR="0BFC6FD6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and Permanent Exclusions can be accessed on the following link</w:t>
      </w:r>
      <w:r w:rsidRPr="4E37D072" w:rsidR="1A99935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4E37D072" w:rsidR="0BFC6FD6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hyperlink r:id="Rc9bcb17b4b424276">
        <w:r w:rsidRPr="4E37D072" w:rsidR="0BFC6FD6">
          <w:rPr>
            <w:rStyle w:val="Hyperlink"/>
            <w:rFonts w:ascii="Arial" w:hAnsi="Arial" w:eastAsia="Arial" w:cs="Arial"/>
            <w:sz w:val="24"/>
            <w:szCs w:val="24"/>
          </w:rPr>
          <w:t>www.gov.uk/government/publications/school</w:t>
        </w:r>
      </w:hyperlink>
      <w:hyperlink r:id="Rac667539e1bc449f">
        <w:r w:rsidRPr="4E37D072" w:rsidR="0BFC6FD6">
          <w:rPr>
            <w:rStyle w:val="Hyperlink"/>
            <w:rFonts w:ascii="Arial" w:hAnsi="Arial" w:eastAsia="Arial" w:cs="Arial"/>
            <w:sz w:val="24"/>
            <w:szCs w:val="24"/>
          </w:rPr>
          <w:t>-</w:t>
        </w:r>
      </w:hyperlink>
      <w:hyperlink r:id="Rf7fb2065e26c4a9e">
        <w:r w:rsidRPr="4E37D072" w:rsidR="0BFC6FD6">
          <w:rPr>
            <w:rStyle w:val="Hyperlink"/>
            <w:rFonts w:ascii="Arial" w:hAnsi="Arial" w:eastAsia="Arial" w:cs="Arial"/>
            <w:sz w:val="24"/>
            <w:szCs w:val="24"/>
          </w:rPr>
          <w:t>exclusion</w:t>
        </w:r>
      </w:hyperlink>
      <w:hyperlink r:id="R30ff41fbd51f492c">
        <w:r w:rsidRPr="4E37D072" w:rsidR="0BFC6FD6">
          <w:rPr>
            <w:rStyle w:val="Hyperlink"/>
            <w:rFonts w:ascii="Arial" w:hAnsi="Arial" w:eastAsia="Arial" w:cs="Arial"/>
            <w:sz w:val="24"/>
            <w:szCs w:val="24"/>
          </w:rPr>
          <w:t xml:space="preserve"> </w:t>
        </w:r>
      </w:hyperlink>
      <w:r w:rsidRPr="4E37D072" w:rsidR="0BFC6FD6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</w:p>
    <w:p w:rsidR="00510BAF" w:rsidP="585CEF36" w:rsidRDefault="11B3D705" w14:paraId="09CF2646" w14:textId="119EE510">
      <w:pPr>
        <w:spacing w:line="257" w:lineRule="auto"/>
      </w:pPr>
      <w:r w:rsidRPr="585CEF36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</w:p>
    <w:p w:rsidR="00510BAF" w:rsidP="585CEF36" w:rsidRDefault="11B3D705" w14:paraId="4E6C2F21" w14:textId="52C9282B">
      <w:pPr>
        <w:spacing w:line="269" w:lineRule="auto"/>
        <w:ind w:left="10" w:hanging="10"/>
      </w:pPr>
      <w:r w:rsidRPr="585CEF36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>[Child's Name]</w:t>
      </w:r>
      <w:r w:rsidRPr="585CEF36">
        <w:rPr>
          <w:rFonts w:ascii="Arial" w:hAnsi="Arial" w:eastAsia="Arial" w:cs="Arial"/>
          <w:color w:val="000000" w:themeColor="text1"/>
          <w:sz w:val="24"/>
          <w:szCs w:val="24"/>
        </w:rPr>
        <w:t xml:space="preserve">’s suspension expires on </w:t>
      </w:r>
      <w:r w:rsidRPr="585CEF36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>[Date]</w:t>
      </w:r>
      <w:r w:rsidRPr="585CEF36">
        <w:rPr>
          <w:rFonts w:ascii="Arial" w:hAnsi="Arial" w:eastAsia="Arial" w:cs="Arial"/>
          <w:color w:val="000000" w:themeColor="text1"/>
          <w:sz w:val="24"/>
          <w:szCs w:val="24"/>
        </w:rPr>
        <w:t xml:space="preserve"> and we expect </w:t>
      </w:r>
      <w:r w:rsidRPr="585CEF36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>[Child's Name]</w:t>
      </w:r>
      <w:r w:rsidRPr="585CEF36">
        <w:rPr>
          <w:rFonts w:ascii="Arial" w:hAnsi="Arial" w:eastAsia="Arial" w:cs="Arial"/>
          <w:color w:val="000000" w:themeColor="text1"/>
          <w:sz w:val="24"/>
          <w:szCs w:val="24"/>
        </w:rPr>
        <w:t xml:space="preserve"> to be back in school on </w:t>
      </w:r>
      <w:r w:rsidRPr="585CEF36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>[Date]</w:t>
      </w:r>
      <w:r w:rsidRPr="585CEF36">
        <w:rPr>
          <w:rFonts w:ascii="Arial" w:hAnsi="Arial" w:eastAsia="Arial" w:cs="Arial"/>
          <w:color w:val="000000" w:themeColor="text1"/>
          <w:sz w:val="24"/>
          <w:szCs w:val="24"/>
        </w:rPr>
        <w:t xml:space="preserve"> at </w:t>
      </w:r>
      <w:r w:rsidRPr="585CEF36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>[Time]</w:t>
      </w:r>
      <w:r w:rsidRPr="585CEF36">
        <w:rPr>
          <w:rFonts w:ascii="Arial" w:hAnsi="Arial" w:eastAsia="Arial" w:cs="Arial"/>
          <w:color w:val="000000" w:themeColor="text1"/>
          <w:sz w:val="24"/>
          <w:szCs w:val="24"/>
        </w:rPr>
        <w:t xml:space="preserve">.  </w:t>
      </w:r>
    </w:p>
    <w:p w:rsidR="00510BAF" w:rsidP="585CEF36" w:rsidRDefault="11B3D705" w14:paraId="5A982631" w14:textId="04A4D293">
      <w:pPr>
        <w:spacing w:line="257" w:lineRule="auto"/>
      </w:pPr>
      <w:r w:rsidRPr="585CEF36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</w:p>
    <w:p w:rsidR="00510BAF" w:rsidP="585CEF36" w:rsidRDefault="11B3D705" w14:paraId="34C72463" w14:textId="0F6D8AFE">
      <w:pPr>
        <w:spacing w:line="269" w:lineRule="auto"/>
        <w:ind w:left="10" w:hanging="10"/>
      </w:pPr>
      <w:r w:rsidRPr="585CEF36">
        <w:rPr>
          <w:rFonts w:ascii="Arial" w:hAnsi="Arial" w:eastAsia="Arial" w:cs="Arial"/>
          <w:color w:val="000000" w:themeColor="text1"/>
          <w:sz w:val="24"/>
          <w:szCs w:val="24"/>
        </w:rPr>
        <w:t xml:space="preserve">Yours sincerely </w:t>
      </w:r>
    </w:p>
    <w:p w:rsidR="00510BAF" w:rsidP="585CEF36" w:rsidRDefault="11B3D705" w14:paraId="504BC497" w14:textId="0DD3658E">
      <w:pPr>
        <w:spacing w:line="257" w:lineRule="auto"/>
      </w:pPr>
      <w:r w:rsidRPr="585CEF36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</w:p>
    <w:p w:rsidR="00510BAF" w:rsidP="585CEF36" w:rsidRDefault="11B3D705" w14:paraId="78FC62DD" w14:textId="6C4EB4EC">
      <w:pPr>
        <w:pStyle w:val="Heading2"/>
      </w:pPr>
      <w:r w:rsidRPr="4E37D072" w:rsidR="0BFC6FD6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[Name] </w:t>
      </w:r>
      <w:r w:rsidRPr="4E37D072" w:rsidR="0BFC6FD6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</w:p>
    <w:p w:rsidR="00510BAF" w:rsidP="585CEF36" w:rsidRDefault="11B3D705" w14:paraId="048859AB" w14:textId="2E378FDB">
      <w:pPr>
        <w:spacing w:line="269" w:lineRule="auto"/>
        <w:ind w:left="10" w:hanging="10"/>
      </w:pPr>
      <w:r w:rsidRPr="5E117D8F" w:rsidR="11B3D705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Headteacher  </w:t>
      </w:r>
    </w:p>
    <w:p w:rsidR="1E0BE69D" w:rsidP="4E37D072" w:rsidRDefault="1E0BE69D" w14:paraId="7FAA9C22" w14:textId="4F5DD3C5">
      <w:pPr>
        <w:pStyle w:val="Normal"/>
        <w:spacing w:line="269" w:lineRule="auto"/>
        <w:ind w:left="10" w:hanging="10"/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</w:pPr>
      <w:r w:rsidRPr="4E37D072" w:rsidR="43B7E5B0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[Cc. Social Worker – if the child has one</w:t>
      </w:r>
    </w:p>
    <w:p w:rsidR="1E0BE69D" w:rsidP="4E37D072" w:rsidRDefault="1E0BE69D" w14:paraId="323B6CEE" w14:textId="2E99BE24">
      <w:pPr>
        <w:pStyle w:val="Normal"/>
        <w:spacing w:line="269" w:lineRule="auto"/>
        <w:ind w:left="10" w:hanging="10"/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</w:pPr>
      <w:r w:rsidRPr="4E37D072" w:rsidR="43B7E5B0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        Virtual School Head – If pupil is Looked After</w:t>
      </w:r>
    </w:p>
    <w:p w:rsidR="1E0BE69D" w:rsidP="4E37D072" w:rsidRDefault="1E0BE69D" w14:paraId="62C655E9" w14:textId="431C0BA0">
      <w:pPr>
        <w:pStyle w:val="Normal"/>
        <w:spacing w:line="269" w:lineRule="auto"/>
        <w:ind w:left="10" w:hanging="10"/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</w:pPr>
      <w:r w:rsidRPr="4E37D072" w:rsidR="43B7E5B0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        Other relevant professionals]</w:t>
      </w:r>
    </w:p>
    <w:p w:rsidR="00510BAF" w:rsidP="585CEF36" w:rsidRDefault="11B3D705" w14:paraId="59CA4217" w14:textId="5E6B03DF">
      <w:pPr>
        <w:spacing w:line="257" w:lineRule="auto"/>
        <w:rPr>
          <w:del w:author="Kathryn Angelini" w:date="2023-02-03T11:57:26.046Z" w:id="1975419765"/>
        </w:rPr>
      </w:pPr>
      <w:r w:rsidRPr="4E37D072" w:rsidR="0BFC6FD6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</w:p>
    <w:p w:rsidR="00510BAF" w:rsidP="585CEF36" w:rsidRDefault="00510BAF" w14:paraId="60CD762E" w14:textId="07A1C973">
      <w:pPr>
        <w:spacing w:line="257" w:lineRule="auto"/>
        <w:rPr>
          <w:del w:author="Kathryn Angelini" w:date="2023-02-03T11:57:26.757Z" w:id="238508375"/>
        </w:rPr>
      </w:pPr>
    </w:p>
    <w:p w:rsidR="00510BAF" w:rsidP="585CEF36" w:rsidRDefault="00510BAF" w14:paraId="2EC69AA8" w14:textId="3951468E">
      <w:pPr>
        <w:spacing w:line="257" w:lineRule="auto"/>
        <w:rPr>
          <w:del w:author="Kathryn Angelini" w:date="2023-02-03T11:57:27.309Z" w:id="415864546"/>
          <w:rFonts w:ascii="Arial" w:hAnsi="Arial" w:eastAsia="Arial" w:cs="Arial"/>
          <w:color w:val="000000" w:themeColor="text1"/>
          <w:sz w:val="24"/>
          <w:szCs w:val="24"/>
        </w:rPr>
      </w:pPr>
    </w:p>
    <w:p w:rsidR="00510BAF" w:rsidP="585CEF36" w:rsidRDefault="00510BAF" w14:paraId="5E5787A5" w14:textId="1C527C4E"/>
    <w:sectPr w:rsidR="00510BAF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KA" w:author="Kathryn Angelini" w:date="2023-02-03T11:48:13" w:id="941380486">
    <w:p w:rsidR="4E37D072" w:rsidRDefault="4E37D072" w14:paraId="2B8B1432" w14:textId="07A58F4E">
      <w:pPr>
        <w:pStyle w:val="CommentText"/>
      </w:pPr>
      <w:r w:rsidR="4E37D072">
        <w:rPr/>
        <w:t>would suggest removing and just having as part of the description on LEAP so it looks neater</w:t>
      </w:r>
      <w:r>
        <w:rPr>
          <w:rStyle w:val="CommentReference"/>
        </w:rPr>
        <w:annotationRef/>
      </w:r>
    </w:p>
  </w:comment>
  <w:comment w:initials="BO" w:author="Beverley ODwyer" w:date="2023-02-03T12:18:47" w:id="579364936">
    <w:p w:rsidR="4E37D072" w:rsidRDefault="4E37D072" w14:paraId="41C78B37" w14:textId="71B84390">
      <w:pPr>
        <w:pStyle w:val="CommentText"/>
      </w:pPr>
      <w:r w:rsidR="4E37D072">
        <w:rPr/>
        <w:t>Will do that on all of them.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2B8B1432"/>
  <w15:commentEx w15:done="0" w15:paraId="41C78B37" w15:paraIdParent="2B8B1432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ABF67ED" w16cex:dateUtc="2023-02-03T11:48:13.944Z">
    <w16cex:extLst>
      <w16:ext w16:uri="{CE6994B0-6A32-4C9F-8C6B-6E91EDA988CE}">
        <cr:reactions xmlns:cr="http://schemas.microsoft.com/office/comments/2020/reactions">
          <cr:reaction reactionType="1">
            <cr:reactionInfo dateUtc="2023-02-07T18:26:30.156Z">
              <cr:user userId="S::kangelini@hillingdon.gov.uk::c48f199a-243d-4ac7-8a51-f51dd2ea7df8" userProvider="AD" userName="Kathryn Angelini"/>
            </cr:reactionInfo>
          </cr:reaction>
        </cr:reactions>
      </w16:ext>
    </w16cex:extLst>
  </w16cex:commentExtensible>
  <w16cex:commentExtensible w16cex:durableId="78165395" w16cex:dateUtc="2023-02-03T12:18:47.27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B8B1432" w16cid:durableId="0ABF67ED"/>
  <w16cid:commentId w16cid:paraId="41C78B37" w16cid:durableId="7816539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Beverley ODwyer">
    <w15:presenceInfo w15:providerId="AD" w15:userId="S::bodwyer@hillingdon.gov.uk::f44ed4f8-82fd-4550-871c-d8307d4df252"/>
  </w15:person>
  <w15:person w15:author="Kathryn Angelini">
    <w15:presenceInfo w15:providerId="AD" w15:userId="S::kangelini@hillingdon.gov.uk::c48f199a-243d-4ac7-8a51-f51dd2ea7df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C334131"/>
    <w:rsid w:val="00510BAF"/>
    <w:rsid w:val="0147708C"/>
    <w:rsid w:val="023D96B5"/>
    <w:rsid w:val="02708D40"/>
    <w:rsid w:val="073211CC"/>
    <w:rsid w:val="07FED67E"/>
    <w:rsid w:val="0BFC6FD6"/>
    <w:rsid w:val="0CD17D58"/>
    <w:rsid w:val="0E164B8C"/>
    <w:rsid w:val="11B3D705"/>
    <w:rsid w:val="14ABFF95"/>
    <w:rsid w:val="14CA2576"/>
    <w:rsid w:val="15C5B091"/>
    <w:rsid w:val="1A99935C"/>
    <w:rsid w:val="1B4AC09F"/>
    <w:rsid w:val="1C10175D"/>
    <w:rsid w:val="1C334131"/>
    <w:rsid w:val="1E0BE69D"/>
    <w:rsid w:val="1F53EE2E"/>
    <w:rsid w:val="24324785"/>
    <w:rsid w:val="24D75A45"/>
    <w:rsid w:val="274BE510"/>
    <w:rsid w:val="2B7A6DC9"/>
    <w:rsid w:val="311C4243"/>
    <w:rsid w:val="3411FDD2"/>
    <w:rsid w:val="3C2161E3"/>
    <w:rsid w:val="3FDC6226"/>
    <w:rsid w:val="421D5011"/>
    <w:rsid w:val="42D15E91"/>
    <w:rsid w:val="43B7E5B0"/>
    <w:rsid w:val="451153F6"/>
    <w:rsid w:val="45958618"/>
    <w:rsid w:val="45AF834F"/>
    <w:rsid w:val="46549A59"/>
    <w:rsid w:val="47949EA5"/>
    <w:rsid w:val="4C270C36"/>
    <w:rsid w:val="4E37D072"/>
    <w:rsid w:val="4F7CD2D9"/>
    <w:rsid w:val="5128DC9C"/>
    <w:rsid w:val="54DB3272"/>
    <w:rsid w:val="573C620A"/>
    <w:rsid w:val="585CEF36"/>
    <w:rsid w:val="5987415D"/>
    <w:rsid w:val="5C58E595"/>
    <w:rsid w:val="5C75AD2E"/>
    <w:rsid w:val="5E117D8F"/>
    <w:rsid w:val="60F04962"/>
    <w:rsid w:val="66B01754"/>
    <w:rsid w:val="67A5F60E"/>
    <w:rsid w:val="67F5F33C"/>
    <w:rsid w:val="697F9A21"/>
    <w:rsid w:val="69E770A7"/>
    <w:rsid w:val="69F64D9E"/>
    <w:rsid w:val="6F198F4F"/>
    <w:rsid w:val="7419CE72"/>
    <w:rsid w:val="77E0C52D"/>
    <w:rsid w:val="785EBCFA"/>
    <w:rsid w:val="7AC84375"/>
    <w:rsid w:val="7D4BFFB0"/>
    <w:rsid w:val="7DA733B6"/>
    <w:rsid w:val="7F05F5F2"/>
    <w:rsid w:val="7FABA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34131"/>
  <w15:chartTrackingRefBased/>
  <w15:docId w15:val="{DA018D35-7777-4750-8CAD-D8CBD702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normaltextrun" w:customStyle="true">
    <w:uiPriority w:val="1"/>
    <w:name w:val="normaltextrun"/>
    <w:basedOn w:val="DefaultParagraphFont"/>
    <w:rsid w:val="4E37D072"/>
  </w:style>
  <w:style w:type="paragraph" w:styleId="paragraph" w:customStyle="true">
    <w:uiPriority w:val="1"/>
    <w:name w:val="paragraph"/>
    <w:basedOn w:val="Normal"/>
    <w:rsid w:val="4E37D072"/>
    <w:rPr>
      <w:rFonts w:ascii="Times New Roman" w:hAnsi="Times New Roman" w:eastAsia="Times New Roman" w:cs="Times New Roman"/>
      <w:sz w:val="24"/>
      <w:szCs w:val="24"/>
      <w:lang w:eastAsia="en-GB"/>
    </w:rPr>
    <w:pPr>
      <w:spacing w:beforeAutospacing="on" w:afterAutospacing="o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11" /><Relationship Type="http://schemas.openxmlformats.org/officeDocument/2006/relationships/comments" Target="comments.xml" Id="R7609a50e2e40482c" /><Relationship Type="http://schemas.microsoft.com/office/2011/relationships/people" Target="people.xml" Id="R68481512c8cc4024" /><Relationship Type="http://schemas.microsoft.com/office/2011/relationships/commentsExtended" Target="commentsExtended.xml" Id="R2375ec0c38944d20" /><Relationship Type="http://schemas.microsoft.com/office/2016/09/relationships/commentsIds" Target="commentsIds.xml" Id="R030481ab4c9d4123" /><Relationship Type="http://schemas.microsoft.com/office/2018/08/relationships/commentsExtensible" Target="commentsExtensible.xml" Id="R320e21d1514e4602" /><Relationship Type="http://schemas.openxmlformats.org/officeDocument/2006/relationships/hyperlink" Target="mailto:send@justice.gov.uk" TargetMode="External" Id="R1dfebe32c8bf4fb2" /><Relationship Type="http://schemas.openxmlformats.org/officeDocument/2006/relationships/hyperlink" Target="http://www.childrenslegalcentre.com/" TargetMode="External" Id="R46db7ceb4bf8414c" /><Relationship Type="http://schemas.openxmlformats.org/officeDocument/2006/relationships/hyperlink" Target="http://www.childrenslegalcentre.com/" TargetMode="External" Id="R9ad65727103542e5" /><Relationship Type="http://schemas.openxmlformats.org/officeDocument/2006/relationships/hyperlink" Target="https://www.gov.uk/government/publications/school-exclusion" TargetMode="External" Id="Rc9bcb17b4b424276" /><Relationship Type="http://schemas.openxmlformats.org/officeDocument/2006/relationships/hyperlink" Target="https://www.gov.uk/government/publications/school-exclusion" TargetMode="External" Id="Rac667539e1bc449f" /><Relationship Type="http://schemas.openxmlformats.org/officeDocument/2006/relationships/hyperlink" Target="https://www.gov.uk/government/publications/school-exclusion" TargetMode="External" Id="Rf7fb2065e26c4a9e" /><Relationship Type="http://schemas.openxmlformats.org/officeDocument/2006/relationships/hyperlink" Target="https://www.gov.uk/government/publications/school-exclusion" TargetMode="External" Id="R30ff41fbd51f492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Beverley ODwyer</dc:creator>
  <keywords/>
  <dc:description/>
  <lastModifiedBy>Kathryn Angelini</lastModifiedBy>
  <revision>4</revision>
  <dcterms:created xsi:type="dcterms:W3CDTF">2023-02-02T15:11:00.0000000Z</dcterms:created>
  <dcterms:modified xsi:type="dcterms:W3CDTF">2023-02-07T18:48:14.2990238Z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a8edf35-91ea-44e1-afab-38c462b39a0c_Enabled">
    <vt:lpwstr>true</vt:lpwstr>
  </property>
  <property fmtid="{D5CDD505-2E9C-101B-9397-08002B2CF9AE}" pid="3" name="MSIP_Label_7a8edf35-91ea-44e1-afab-38c462b39a0c_SetDate">
    <vt:lpwstr>2023-02-02T15:11:58Z</vt:lpwstr>
  </property>
  <property fmtid="{D5CDD505-2E9C-101B-9397-08002B2CF9AE}" pid="4" name="MSIP_Label_7a8edf35-91ea-44e1-afab-38c462b39a0c_Method">
    <vt:lpwstr>Standard</vt:lpwstr>
  </property>
  <property fmtid="{D5CDD505-2E9C-101B-9397-08002B2CF9AE}" pid="5" name="MSIP_Label_7a8edf35-91ea-44e1-afab-38c462b39a0c_Name">
    <vt:lpwstr>Official</vt:lpwstr>
  </property>
  <property fmtid="{D5CDD505-2E9C-101B-9397-08002B2CF9AE}" pid="6" name="MSIP_Label_7a8edf35-91ea-44e1-afab-38c462b39a0c_SiteId">
    <vt:lpwstr>aaacb679-c381-48fb-b320-f9d581ee948f</vt:lpwstr>
  </property>
  <property fmtid="{D5CDD505-2E9C-101B-9397-08002B2CF9AE}" pid="7" name="MSIP_Label_7a8edf35-91ea-44e1-afab-38c462b39a0c_ActionId">
    <vt:lpwstr>a9d8388c-8219-4179-b002-602e05406e9d</vt:lpwstr>
  </property>
  <property fmtid="{D5CDD505-2E9C-101B-9397-08002B2CF9AE}" pid="8" name="MSIP_Label_7a8edf35-91ea-44e1-afab-38c462b39a0c_ContentBits">
    <vt:lpwstr>0</vt:lpwstr>
  </property>
</Properties>
</file>