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51C2" w:rsidR="005C51C2" w:rsidP="139C6F46" w:rsidRDefault="005C51C2" w14:paraId="5C0ED8F2" w14:textId="1D4B73C2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139C6F46" w:rsidR="005C51C2">
        <w:rPr>
          <w:rStyle w:val="normaltextrun"/>
          <w:rFonts w:ascii="Arial" w:hAnsi="Arial" w:cs="Arial"/>
          <w:b w:val="1"/>
          <w:bCs w:val="1"/>
        </w:rPr>
        <w:t xml:space="preserve">MODEL LETTER </w:t>
      </w:r>
      <w:r w:rsidRPr="139C6F46" w:rsidR="42608C3C">
        <w:rPr>
          <w:rStyle w:val="normaltextrun"/>
          <w:rFonts w:ascii="Arial" w:hAnsi="Arial" w:cs="Arial"/>
          <w:b w:val="1"/>
          <w:bCs w:val="1"/>
        </w:rPr>
        <w:t>2</w:t>
      </w:r>
      <w:r w:rsidRPr="139C6F46" w:rsidR="005C51C2">
        <w:rPr>
          <w:rStyle w:val="normaltextrun"/>
          <w:rFonts w:ascii="Arial" w:hAnsi="Arial" w:cs="Arial"/>
          <w:b w:val="1"/>
          <w:bCs w:val="1"/>
        </w:rPr>
        <w:t xml:space="preserve"> </w:t>
      </w:r>
      <w:del w:author="Kathryn Angelini" w:date="2023-02-03T11:58:31.598Z" w:id="680391097">
        <w:r w:rsidRPr="139C6F46" w:rsidDel="005C51C2">
          <w:rPr>
            <w:rStyle w:val="normaltextrun"/>
            <w:rFonts w:ascii="Arial" w:hAnsi="Arial" w:cs="Arial"/>
          </w:rPr>
          <w:delText xml:space="preserve">– FROM HEADTEACHER (OR TEACHER IN CHARGE OF </w:delText>
        </w:r>
        <w:r w:rsidRPr="139C6F46" w:rsidDel="005C51C2">
          <w:rPr>
            <w:rStyle w:val="normaltextrun"/>
            <w:rFonts w:ascii="Arial" w:hAnsi="Arial" w:cs="Arial"/>
          </w:rPr>
          <w:delText>A </w:delText>
        </w:r>
        <w:r w:rsidRPr="139C6F46" w:rsidDel="005C51C2">
          <w:rPr>
            <w:rStyle w:val="eop"/>
            <w:rFonts w:ascii="Arial" w:hAnsi="Arial" w:cs="Arial"/>
          </w:rPr>
          <w:delText> </w:delText>
        </w:r>
        <w:r w:rsidRPr="139C6F46" w:rsidDel="005C51C2">
          <w:rPr>
            <w:rStyle w:val="normaltextrun"/>
            <w:rFonts w:ascii="Arial" w:hAnsi="Arial" w:cs="Arial"/>
          </w:rPr>
          <w:delText>PRU</w:delText>
        </w:r>
        <w:r w:rsidRPr="139C6F46" w:rsidDel="005C51C2">
          <w:rPr>
            <w:rStyle w:val="normaltextrun"/>
            <w:rFonts w:ascii="Arial" w:hAnsi="Arial" w:cs="Arial"/>
          </w:rPr>
          <w:delText xml:space="preserve">) NOTIFYING PARENT(S) OF A PUPIL OF THAT PUPIL’S </w:delText>
        </w:r>
        <w:r w:rsidRPr="139C6F46" w:rsidDel="005C51C2">
          <w:rPr>
            <w:rStyle w:val="normaltextrun"/>
            <w:rFonts w:ascii="Arial" w:hAnsi="Arial" w:cs="Arial"/>
            <w:b w:val="1"/>
            <w:bCs w:val="1"/>
          </w:rPr>
          <w:delText>SUSPENSION OF MORE THAN 5 SCHOOL DAYS (UP TO AND INCLUDING 15 DAYS) IN A TERM</w:delText>
        </w:r>
        <w:r w:rsidRPr="139C6F46" w:rsidDel="005C51C2">
          <w:rPr>
            <w:rStyle w:val="normaltextrun"/>
            <w:rFonts w:ascii="Arial" w:hAnsi="Arial" w:cs="Arial"/>
          </w:rPr>
          <w:delText>. </w:delText>
        </w:r>
      </w:del>
      <w:r w:rsidRPr="139C6F46" w:rsidR="005C51C2">
        <w:rPr>
          <w:rStyle w:val="normaltextrun"/>
          <w:rFonts w:ascii="Arial" w:hAnsi="Arial" w:cs="Arial"/>
        </w:rPr>
        <w:t> </w:t>
      </w:r>
      <w:r w:rsidRPr="139C6F46" w:rsidR="005C51C2">
        <w:rPr>
          <w:rStyle w:val="eop"/>
          <w:rFonts w:ascii="Arial" w:hAnsi="Arial" w:cs="Arial"/>
        </w:rPr>
        <w:t> </w:t>
      </w:r>
    </w:p>
    <w:p w:rsidRPr="005C51C2" w:rsidR="005C51C2" w:rsidP="00077D31" w:rsidRDefault="005C51C2" w14:paraId="4F9F86A2" w14:textId="35FCE552">
      <w:pPr>
        <w:pStyle w:val="paragraph"/>
        <w:spacing w:before="0" w:beforeAutospacing="0" w:after="0" w:afterAutospacing="0"/>
        <w:ind w:left="-15" w:right="315"/>
        <w:textAlignment w:val="baseline"/>
        <w:rPr>
          <w:rStyle w:val="normaltextrun"/>
          <w:rFonts w:ascii="Arial" w:hAnsi="Arial" w:cs="Arial"/>
        </w:rPr>
      </w:pPr>
    </w:p>
    <w:p w:rsidRPr="005C51C2" w:rsidR="005C51C2" w:rsidP="00077D31" w:rsidRDefault="005C51C2" w14:paraId="41F646EB" w14:textId="77777777">
      <w:pPr>
        <w:pStyle w:val="paragraph"/>
        <w:spacing w:before="0" w:beforeAutospacing="0" w:after="0" w:afterAutospacing="0"/>
        <w:ind w:left="-15" w:right="315"/>
        <w:textAlignment w:val="baseline"/>
        <w:rPr>
          <w:rStyle w:val="normaltextrun"/>
          <w:rFonts w:ascii="Arial" w:hAnsi="Arial" w:cs="Arial"/>
        </w:rPr>
      </w:pPr>
    </w:p>
    <w:p w:rsidRPr="005C51C2" w:rsidR="00077D31" w:rsidP="139C6F46" w:rsidRDefault="00077D31" w14:paraId="754CAC20" w14:textId="301B9DD6">
      <w:pPr>
        <w:pStyle w:val="paragraph"/>
        <w:spacing w:before="0" w:beforeAutospacing="off" w:after="0" w:afterAutospacing="off"/>
        <w:ind w:left="-15" w:right="315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 xml:space="preserve">Dear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[Parent</w:t>
      </w:r>
      <w:del w:author="Kathryn Angelini" w:date="2023-02-03T11:59:37.134Z" w:id="1973891595">
        <w:r w:rsidRPr="139C6F46" w:rsidDel="00077D31">
          <w:rPr>
            <w:rStyle w:val="normaltextrun"/>
            <w:rFonts w:ascii="Arial" w:hAnsi="Arial" w:cs="Arial"/>
            <w:b w:val="1"/>
            <w:bCs w:val="1"/>
          </w:rPr>
          <w:delText>'s</w:delText>
        </w:r>
      </w:del>
      <w:ins w:author="Kathryn Angelini" w:date="2023-02-03T11:59:38.065Z" w:id="1692989528">
        <w:r w:rsidRPr="139C6F46" w:rsidR="66C069EF">
          <w:rPr>
            <w:rStyle w:val="normaltextrun"/>
            <w:rFonts w:ascii="Arial" w:hAnsi="Arial" w:cs="Arial"/>
            <w:b w:val="1"/>
            <w:bCs w:val="1"/>
          </w:rPr>
          <w:t>/Carer</w:t>
        </w:r>
      </w:ins>
      <w:r w:rsidRPr="139C6F46" w:rsidR="00077D31">
        <w:rPr>
          <w:rStyle w:val="normaltextrun"/>
          <w:rFonts w:ascii="Arial" w:hAnsi="Arial" w:cs="Arial"/>
          <w:b w:val="1"/>
          <w:bCs w:val="1"/>
        </w:rPr>
        <w:t xml:space="preserve"> Name] </w:t>
      </w:r>
      <w:r w:rsidRPr="139C6F46" w:rsidR="00077D31">
        <w:rPr>
          <w:rStyle w:val="eop"/>
          <w:rFonts w:ascii="Arial" w:hAnsi="Arial" w:cs="Arial"/>
          <w:b w:val="1"/>
          <w:bCs w:val="1"/>
        </w:rPr>
        <w:t> </w:t>
      </w:r>
    </w:p>
    <w:p w:rsidRPr="005C51C2" w:rsidR="00077D31" w:rsidP="00077D31" w:rsidRDefault="00077D31" w14:paraId="19743E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139C6F46" w:rsidRDefault="00077D31" w14:paraId="1B7EB294" w14:textId="74A703B3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 xml:space="preserve">I am writing to inform you of my decision to </w:t>
      </w:r>
      <w:del w:author="Kathryn Angelini" w:date="2023-02-03T12:00:07.402Z" w:id="542914965">
        <w:r w:rsidRPr="139C6F46" w:rsidDel="00077D31">
          <w:rPr>
            <w:rStyle w:val="normaltextrun"/>
            <w:rFonts w:ascii="Arial" w:hAnsi="Arial" w:cs="Arial"/>
          </w:rPr>
          <w:delText>exclude</w:delText>
        </w:r>
      </w:del>
      <w:ins w:author="Kathryn Angelini" w:date="2023-02-03T12:00:08.084Z" w:id="714797072">
        <w:r w:rsidRPr="139C6F46" w:rsidR="2D80E73C">
          <w:rPr>
            <w:rStyle w:val="normaltextrun"/>
            <w:rFonts w:ascii="Arial" w:hAnsi="Arial" w:cs="Arial"/>
          </w:rPr>
          <w:t>suspend</w:t>
        </w:r>
      </w:ins>
      <w:r w:rsidRPr="139C6F46" w:rsidR="00077D31">
        <w:rPr>
          <w:rStyle w:val="normaltextrun"/>
          <w:rFonts w:ascii="Arial" w:hAnsi="Arial" w:cs="Arial"/>
        </w:rPr>
        <w:t xml:space="preserve">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[Child's Name]</w:t>
      </w:r>
      <w:r w:rsidRPr="139C6F46" w:rsidR="00077D31">
        <w:rPr>
          <w:rStyle w:val="normaltextrun"/>
          <w:rFonts w:ascii="Arial" w:hAnsi="Arial" w:cs="Arial"/>
        </w:rPr>
        <w:t xml:space="preserve"> for a fixed period of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[Specify Period]</w:t>
      </w:r>
      <w:r w:rsidRPr="139C6F46" w:rsidR="00077D31">
        <w:rPr>
          <w:rStyle w:val="normaltextrun"/>
          <w:rFonts w:ascii="Arial" w:hAnsi="Arial" w:cs="Arial"/>
        </w:rPr>
        <w:t xml:space="preserve">. This means </w:t>
      </w:r>
      <w:del w:author="Kathryn Angelini" w:date="2023-02-03T12:00:16.156Z" w:id="1260768518">
        <w:r w:rsidRPr="139C6F46" w:rsidDel="00077D31">
          <w:rPr>
            <w:rStyle w:val="normaltextrun"/>
            <w:rFonts w:ascii="Arial" w:hAnsi="Arial" w:cs="Arial"/>
          </w:rPr>
          <w:delText>that</w:delText>
        </w:r>
      </w:del>
      <w:r w:rsidRPr="139C6F46" w:rsidR="00077D31">
        <w:rPr>
          <w:rStyle w:val="normaltextrun"/>
          <w:rFonts w:ascii="Arial" w:hAnsi="Arial" w:cs="Arial"/>
        </w:rPr>
        <w:t xml:space="preserve">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[Child's Name]</w:t>
      </w:r>
      <w:r w:rsidRPr="139C6F46" w:rsidR="00077D31">
        <w:rPr>
          <w:rStyle w:val="normaltextrun"/>
          <w:rFonts w:ascii="Arial" w:hAnsi="Arial" w:cs="Arial"/>
        </w:rPr>
        <w:t xml:space="preserve"> will not be allowed in school for this period. The suspension start date is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[Date]</w:t>
      </w:r>
      <w:r w:rsidRPr="139C6F46" w:rsidR="00077D31">
        <w:rPr>
          <w:rStyle w:val="normaltextrun"/>
          <w:rFonts w:ascii="Arial" w:hAnsi="Arial" w:cs="Arial"/>
        </w:rPr>
        <w:t xml:space="preserve"> and the end date is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[Date]</w:t>
      </w:r>
      <w:r w:rsidRPr="139C6F46" w:rsidR="00077D31">
        <w:rPr>
          <w:rStyle w:val="normaltextrun"/>
          <w:rFonts w:ascii="Arial" w:hAnsi="Arial" w:cs="Arial"/>
        </w:rPr>
        <w:t xml:space="preserve">. Your child should return to school on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[Date]</w:t>
      </w:r>
      <w:r w:rsidRPr="139C6F46" w:rsidR="00077D31">
        <w:rPr>
          <w:rStyle w:val="normaltextrun"/>
          <w:rFonts w:ascii="Arial" w:hAnsi="Arial" w:cs="Arial"/>
        </w:rPr>
        <w:t>.  </w:t>
      </w:r>
      <w:r w:rsidRPr="139C6F46" w:rsidR="00077D31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669590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139C6F46" w:rsidRDefault="00077D31" w14:paraId="12D1F246" w14:textId="02575DD7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 xml:space="preserve">I realise </w:t>
      </w:r>
      <w:del w:author="Kathryn Angelini" w:date="2023-02-03T12:00:24.363Z" w:id="307780977">
        <w:r w:rsidRPr="139C6F46" w:rsidDel="00077D31">
          <w:rPr>
            <w:rStyle w:val="normaltextrun"/>
            <w:rFonts w:ascii="Arial" w:hAnsi="Arial" w:cs="Arial"/>
          </w:rPr>
          <w:delText>that</w:delText>
        </w:r>
      </w:del>
      <w:r w:rsidRPr="139C6F46" w:rsidR="00077D31">
        <w:rPr>
          <w:rStyle w:val="normaltextrun"/>
          <w:rFonts w:ascii="Arial" w:hAnsi="Arial" w:cs="Arial"/>
        </w:rPr>
        <w:t xml:space="preserve"> this suspension may well be upsetting for you and your family, but my decision</w:t>
      </w:r>
      <w:del w:author="Kathryn Angelini" w:date="2023-02-03T12:02:13.043Z" w:id="1957807013">
        <w:r w:rsidRPr="139C6F46" w:rsidDel="00077D31">
          <w:rPr>
            <w:rStyle w:val="normaltextrun"/>
            <w:rFonts w:ascii="Arial" w:hAnsi="Arial" w:cs="Arial"/>
          </w:rPr>
          <w:delText xml:space="preserve"> to exclude </w:delText>
        </w:r>
      </w:del>
      <w:del w:author="Kathryn Angelini" w:date="2023-02-03T12:01:40.173Z" w:id="1438708888">
        <w:r w:rsidRPr="139C6F46" w:rsidDel="00077D31">
          <w:rPr>
            <w:rStyle w:val="normaltextrun"/>
            <w:rFonts w:ascii="Arial" w:hAnsi="Arial" w:cs="Arial"/>
            <w:b w:val="0"/>
            <w:bCs w:val="0"/>
            <w:rPrChange w:author="Kathryn Angelini" w:date="2023-02-03T12:01:32.385Z" w:id="1928200274">
              <w:rPr>
                <w:rStyle w:val="normaltextrun"/>
                <w:rFonts w:ascii="Arial" w:hAnsi="Arial" w:cs="Arial"/>
                <w:b w:val="1"/>
                <w:bCs w:val="1"/>
              </w:rPr>
            </w:rPrChange>
          </w:rPr>
          <w:delText>[Child's Name]</w:delText>
        </w:r>
      </w:del>
      <w:del w:author="Kathryn Angelini" w:date="2023-02-03T12:02:13.043Z" w:id="2009321727">
        <w:r w:rsidRPr="139C6F46" w:rsidDel="00077D31">
          <w:rPr>
            <w:rStyle w:val="normaltextrun"/>
            <w:rFonts w:ascii="Arial" w:hAnsi="Arial" w:cs="Arial"/>
            <w:b w:val="0"/>
            <w:bCs w:val="0"/>
          </w:rPr>
          <w:delText xml:space="preserve"> </w:delText>
        </w:r>
      </w:del>
      <w:r w:rsidRPr="139C6F46" w:rsidR="00077D31">
        <w:rPr>
          <w:rStyle w:val="normaltextrun"/>
          <w:rFonts w:ascii="Arial" w:hAnsi="Arial" w:cs="Arial"/>
          <w:b w:val="0"/>
          <w:bCs w:val="0"/>
        </w:rPr>
        <w:t xml:space="preserve">has not been taken lightly. </w:t>
      </w:r>
      <w:del w:author="Kathryn Angelini" w:date="2023-02-03T12:01:51.516Z" w:id="1354849808">
        <w:r w:rsidRPr="139C6F46" w:rsidDel="00077D31">
          <w:rPr>
            <w:rStyle w:val="normaltextrun"/>
            <w:rFonts w:ascii="Arial" w:hAnsi="Arial" w:cs="Arial"/>
            <w:b w:val="0"/>
            <w:bCs w:val="0"/>
            <w:rPrChange w:author="Kathryn Angelini" w:date="2023-02-03T12:01:50.195Z" w:id="2065116038">
              <w:rPr>
                <w:rStyle w:val="normaltextrun"/>
                <w:rFonts w:ascii="Arial" w:hAnsi="Arial" w:cs="Arial"/>
                <w:b w:val="1"/>
                <w:bCs w:val="1"/>
              </w:rPr>
            </w:rPrChange>
          </w:rPr>
          <w:delText>[Child's Name]</w:delText>
        </w:r>
        <w:r w:rsidRPr="139C6F46" w:rsidDel="00077D31">
          <w:rPr>
            <w:rStyle w:val="normaltextrun"/>
            <w:rFonts w:ascii="Arial" w:hAnsi="Arial" w:cs="Arial"/>
            <w:b w:val="0"/>
            <w:bCs w:val="0"/>
          </w:rPr>
          <w:delText xml:space="preserve"> </w:delText>
        </w:r>
      </w:del>
      <w:ins w:author="Kathryn Angelini" w:date="2023-02-03T12:01:53.941Z" w:id="1047809327">
        <w:r w:rsidRPr="139C6F46" w:rsidR="55A4C293">
          <w:rPr>
            <w:rStyle w:val="normaltextrun"/>
            <w:rFonts w:ascii="Arial" w:hAnsi="Arial" w:cs="Arial"/>
            <w:b w:val="0"/>
            <w:bCs w:val="0"/>
          </w:rPr>
          <w:t xml:space="preserve">Your child </w:t>
        </w:r>
      </w:ins>
      <w:r w:rsidRPr="139C6F46" w:rsidR="00077D31">
        <w:rPr>
          <w:rStyle w:val="normaltextrun"/>
          <w:rFonts w:ascii="Arial" w:hAnsi="Arial" w:cs="Arial"/>
          <w:b w:val="0"/>
          <w:bCs w:val="0"/>
        </w:rPr>
        <w:t xml:space="preserve">has been </w:t>
      </w:r>
      <w:del w:author="Kathryn Angelini" w:date="2023-02-03T12:02:18.83Z" w:id="1822670318">
        <w:r w:rsidRPr="139C6F46" w:rsidDel="00077D31">
          <w:rPr>
            <w:rStyle w:val="normaltextrun"/>
            <w:rFonts w:ascii="Arial" w:hAnsi="Arial" w:cs="Arial"/>
            <w:b w:val="0"/>
            <w:bCs w:val="0"/>
          </w:rPr>
          <w:delText>excluded</w:delText>
        </w:r>
      </w:del>
      <w:ins w:author="Kathryn Angelini" w:date="2023-02-03T12:02:19.698Z" w:id="427246682">
        <w:r w:rsidRPr="139C6F46" w:rsidR="5F9B1561">
          <w:rPr>
            <w:rStyle w:val="normaltextrun"/>
            <w:rFonts w:ascii="Arial" w:hAnsi="Arial" w:cs="Arial"/>
            <w:b w:val="0"/>
            <w:bCs w:val="0"/>
          </w:rPr>
          <w:t>suspended</w:t>
        </w:r>
      </w:ins>
      <w:r w:rsidRPr="139C6F46" w:rsidR="00077D31">
        <w:rPr>
          <w:rStyle w:val="normaltextrun"/>
          <w:rFonts w:ascii="Arial" w:hAnsi="Arial" w:cs="Arial"/>
          <w:b w:val="0"/>
          <w:bCs w:val="0"/>
        </w:rPr>
        <w:t xml:space="preserve"> for this fixed period because 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 xml:space="preserve">[Specify </w:t>
      </w:r>
      <w:r w:rsidRPr="139C6F46" w:rsidR="18CD4EFA">
        <w:rPr>
          <w:rStyle w:val="normaltextrun"/>
          <w:rFonts w:ascii="Arial" w:hAnsi="Arial" w:cs="Arial"/>
          <w:b w:val="1"/>
          <w:bCs w:val="1"/>
        </w:rPr>
        <w:t>full reasons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 xml:space="preserve"> for </w:t>
      </w:r>
      <w:r w:rsidRPr="139C6F46" w:rsidR="150598E9">
        <w:rPr>
          <w:rStyle w:val="normaltextrun"/>
          <w:rFonts w:ascii="Arial" w:hAnsi="Arial" w:cs="Arial"/>
          <w:b w:val="1"/>
          <w:bCs w:val="1"/>
        </w:rPr>
        <w:t>s</w:t>
      </w:r>
      <w:r w:rsidRPr="139C6F46" w:rsidR="00077D31">
        <w:rPr>
          <w:rStyle w:val="normaltextrun"/>
          <w:rFonts w:ascii="Arial" w:hAnsi="Arial" w:cs="Arial"/>
          <w:b w:val="1"/>
          <w:bCs w:val="1"/>
        </w:rPr>
        <w:t>uspension]</w:t>
      </w:r>
      <w:r w:rsidRPr="139C6F46" w:rsidR="00077D31">
        <w:rPr>
          <w:rStyle w:val="normaltextrun"/>
          <w:rFonts w:ascii="Arial" w:hAnsi="Arial" w:cs="Arial"/>
        </w:rPr>
        <w:t>.  </w:t>
      </w:r>
      <w:r w:rsidRPr="139C6F46" w:rsidR="00077D31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1B4831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3B8D01CD" w14:textId="77777777">
      <w:pPr>
        <w:pStyle w:val="paragraph"/>
        <w:spacing w:before="0" w:beforeAutospacing="0" w:after="0" w:afterAutospacing="0"/>
        <w:ind w:left="-15" w:right="315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C51C2">
        <w:rPr>
          <w:rStyle w:val="normaltextrun"/>
          <w:rFonts w:ascii="Arial" w:hAnsi="Arial" w:cs="Arial"/>
          <w:b/>
          <w:bCs/>
        </w:rPr>
        <w:t>[for pupils of compulsory age - next 3 paragraphs]</w:t>
      </w:r>
      <w:r w:rsidRPr="005C51C2">
        <w:rPr>
          <w:rStyle w:val="normaltextrun"/>
          <w:rFonts w:ascii="Arial" w:hAnsi="Arial" w:cs="Arial"/>
        </w:rPr>
        <w:t>  </w:t>
      </w:r>
      <w:r w:rsidRPr="005C51C2">
        <w:rPr>
          <w:rStyle w:val="eop"/>
          <w:rFonts w:ascii="Arial" w:hAnsi="Arial" w:cs="Arial"/>
          <w:b/>
          <w:bCs/>
        </w:rPr>
        <w:t> </w:t>
      </w:r>
    </w:p>
    <w:p w:rsidRPr="005C51C2" w:rsidR="00077D31" w:rsidP="00077D31" w:rsidRDefault="00077D31" w14:paraId="2B8AFA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139C6F46" w:rsidRDefault="00077D31" w14:paraId="0DC36DF3" w14:textId="0B08CD2A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 xml:space="preserve">You have a duty to ensure </w:t>
      </w:r>
      <w:del w:author="Kathryn Angelini" w:date="2023-02-03T12:03:02.948Z" w:id="308053659">
        <w:r w:rsidRPr="139C6F46" w:rsidDel="00077D31">
          <w:rPr>
            <w:rStyle w:val="normaltextrun"/>
            <w:rFonts w:ascii="Arial" w:hAnsi="Arial" w:cs="Arial"/>
          </w:rPr>
          <w:delText>that</w:delText>
        </w:r>
      </w:del>
      <w:r w:rsidRPr="139C6F46" w:rsidR="00077D31">
        <w:rPr>
          <w:rStyle w:val="normaltextrun"/>
          <w:rFonts w:ascii="Arial" w:hAnsi="Arial" w:cs="Arial"/>
        </w:rPr>
        <w:t xml:space="preserve"> your child is not present in a public place in school hours during the first 5 school days </w:t>
      </w:r>
      <w:del w:author="Kathryn Angelini" w:date="2023-02-03T12:05:27.179Z" w:id="860541212">
        <w:r w:rsidRPr="139C6F46" w:rsidDel="00077D31">
          <w:rPr>
            <w:rStyle w:val="normaltextrun"/>
            <w:rFonts w:ascii="Arial" w:hAnsi="Arial" w:cs="Arial"/>
            <w:b w:val="1"/>
            <w:bCs w:val="1"/>
          </w:rPr>
          <w:delText>[or specify dates if suspension is for fewer than 5 days]</w:delText>
        </w:r>
        <w:r w:rsidRPr="139C6F46" w:rsidDel="00077D31">
          <w:rPr>
            <w:rStyle w:val="normaltextrun"/>
            <w:rFonts w:ascii="Arial" w:hAnsi="Arial" w:cs="Arial"/>
          </w:rPr>
          <w:delText xml:space="preserve"> </w:delText>
        </w:r>
      </w:del>
      <w:r w:rsidRPr="139C6F46" w:rsidR="00077D31">
        <w:rPr>
          <w:rStyle w:val="normaltextrun"/>
          <w:rFonts w:ascii="Arial" w:hAnsi="Arial" w:cs="Arial"/>
        </w:rPr>
        <w:t>of this suspension</w:t>
      </w:r>
      <w:del w:author="Kathryn Angelini" w:date="2023-02-03T12:05:47.704Z" w:id="1060976380">
        <w:r w:rsidRPr="139C6F46" w:rsidDel="00077D31">
          <w:rPr>
            <w:rStyle w:val="normaltextrun"/>
            <w:rFonts w:ascii="Arial" w:hAnsi="Arial" w:cs="Arial"/>
          </w:rPr>
          <w:delText xml:space="preserve">, that is on </w:delText>
        </w:r>
        <w:r w:rsidRPr="139C6F46" w:rsidDel="00077D31">
          <w:rPr>
            <w:rStyle w:val="normaltextrun"/>
            <w:rFonts w:ascii="Arial" w:hAnsi="Arial" w:cs="Arial"/>
            <w:b w:val="1"/>
            <w:bCs w:val="1"/>
          </w:rPr>
          <w:delText>[Specify Dates]</w:delText>
        </w:r>
      </w:del>
      <w:ins w:author="Kathryn Angelini" w:date="2023-02-03T12:05:47.801Z" w:id="850242951">
        <w:r w:rsidRPr="139C6F46" w:rsidR="08DF810D">
          <w:rPr>
            <w:rStyle w:val="normaltextrun"/>
            <w:rFonts w:ascii="Arial" w:hAnsi="Arial" w:cs="Arial"/>
            <w:b w:val="1"/>
            <w:bCs w:val="1"/>
          </w:rPr>
          <w:t>.</w:t>
        </w:r>
      </w:ins>
      <w:r w:rsidRPr="139C6F46" w:rsidR="00077D31">
        <w:rPr>
          <w:rStyle w:val="normaltextrun"/>
          <w:rFonts w:ascii="Arial" w:hAnsi="Arial" w:cs="Arial"/>
        </w:rPr>
        <w:t xml:space="preserve"> I must advise you that you may be prosecuted or receive a penalty notice from the Local Authority if your child is present in a public place on the specified dates without reasonable justification. It will be for you to show that there is reasonable justification for this.  </w:t>
      </w:r>
      <w:r w:rsidRPr="139C6F46" w:rsidR="00077D31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1D5DCB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5E105F42" w:rsidRDefault="00077D31" w14:paraId="32665730" w14:textId="55CF885D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  <w:pPrChange w:author="Kathryn Angelini" w:date="2023-02-07T18:35:10.42Z">
          <w:pPr>
            <w:pStyle w:val="paragraph"/>
            <w:spacing w:before="0" w:beforeAutospacing="off" w:after="0" w:afterAutospacing="off"/>
            <w:ind w:left="-15" w:right="345"/>
          </w:pPr>
        </w:pPrChange>
      </w:pPr>
      <w:del w:author="Kathryn Angelini" w:date="2023-02-07T18:35:10.236Z" w:id="31349105">
        <w:r w:rsidRPr="5E105F42" w:rsidDel="00077D31">
          <w:rPr>
            <w:rStyle w:val="normaltextrun"/>
            <w:rFonts w:ascii="Arial" w:hAnsi="Arial" w:cs="Arial"/>
          </w:rPr>
          <w:delText xml:space="preserve">We will set work for </w:delText>
        </w:r>
        <w:r w:rsidRPr="5E105F42" w:rsidDel="00077D31">
          <w:rPr>
            <w:rStyle w:val="normaltextrun"/>
            <w:rFonts w:ascii="Arial" w:hAnsi="Arial" w:cs="Arial"/>
            <w:b w:val="1"/>
            <w:bCs w:val="1"/>
          </w:rPr>
          <w:delText>[Child's Name]</w:delText>
        </w:r>
        <w:r w:rsidRPr="5E105F42" w:rsidDel="00077D31">
          <w:rPr>
            <w:rStyle w:val="normaltextrun"/>
            <w:rFonts w:ascii="Arial" w:hAnsi="Arial" w:cs="Arial"/>
          </w:rPr>
          <w:delText xml:space="preserve"> during the </w:delText>
        </w:r>
        <w:r w:rsidRPr="5E105F42" w:rsidDel="00077D31">
          <w:rPr>
            <w:rStyle w:val="normaltextrun"/>
            <w:rFonts w:ascii="Arial" w:hAnsi="Arial" w:cs="Arial"/>
            <w:b w:val="1"/>
            <w:bCs w:val="1"/>
          </w:rPr>
          <w:delText>[first 5 or specify other number as appropriate]</w:delText>
        </w:r>
        <w:r w:rsidRPr="5E105F42" w:rsidDel="00077D31">
          <w:rPr>
            <w:rStyle w:val="normaltextrun"/>
            <w:rFonts w:ascii="Arial" w:hAnsi="Arial" w:cs="Arial"/>
          </w:rPr>
          <w:delText xml:space="preserve"> school days of </w:delText>
        </w:r>
        <w:r w:rsidRPr="5E105F42" w:rsidDel="00077D31">
          <w:rPr>
            <w:rStyle w:val="normaltextrun"/>
            <w:rFonts w:ascii="Arial" w:hAnsi="Arial" w:cs="Arial"/>
            <w:b w:val="1"/>
            <w:bCs w:val="1"/>
          </w:rPr>
          <w:delText>his</w:delText>
        </w:r>
        <w:r w:rsidRPr="5E105F42" w:rsidDel="5F8DCC46">
          <w:rPr>
            <w:rStyle w:val="normaltextrun"/>
            <w:rFonts w:ascii="Arial" w:hAnsi="Arial" w:cs="Arial"/>
            <w:b w:val="1"/>
            <w:bCs w:val="1"/>
          </w:rPr>
          <w:delText>/her</w:delText>
        </w:r>
        <w:r w:rsidRPr="5E105F42" w:rsidDel="00077D31">
          <w:rPr>
            <w:rStyle w:val="normaltextrun"/>
            <w:rFonts w:ascii="Arial" w:hAnsi="Arial" w:cs="Arial"/>
          </w:rPr>
          <w:delText xml:space="preserve"> suspension</w:delText>
        </w:r>
      </w:del>
      <w:ins w:author="Kathryn Angelini" w:date="2023-02-07T18:35:10.403Z" w:id="1578131266">
        <w:r w:rsidRPr="5E105F42" w:rsidR="28CFB04E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D13438"/>
            <w:sz w:val="24"/>
            <w:szCs w:val="24"/>
            <w:u w:val="single"/>
            <w:lang w:val="en-GB"/>
          </w:rPr>
          <w:t xml:space="preserve"> Work will be set for your child to complete on any school days missed as part of this suspension.</w:t>
        </w:r>
      </w:ins>
      <w:r w:rsidRPr="5E105F42" w:rsidR="00077D31">
        <w:rPr>
          <w:rStyle w:val="normaltextrun"/>
          <w:rFonts w:ascii="Arial" w:hAnsi="Arial" w:cs="Arial"/>
        </w:rPr>
        <w:t xml:space="preserve">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[Specify the arrangements for this]</w:t>
      </w:r>
      <w:r w:rsidRPr="5E105F42" w:rsidR="00077D31">
        <w:rPr>
          <w:rStyle w:val="normaltextrun"/>
          <w:rFonts w:ascii="Arial" w:hAnsi="Arial" w:cs="Arial"/>
        </w:rPr>
        <w:t xml:space="preserve">. Please ensure that </w:t>
      </w:r>
      <w:ins w:author="Kathryn Angelini" w:date="2023-02-07T18:36:46.098Z" w:id="1265352498">
        <w:r w:rsidRPr="5E105F42" w:rsidR="5894E0B1">
          <w:rPr>
            <w:rStyle w:val="normaltextrun"/>
            <w:rFonts w:ascii="Arial" w:hAnsi="Arial" w:cs="Arial"/>
          </w:rPr>
          <w:t xml:space="preserve">all </w:t>
        </w:r>
      </w:ins>
      <w:r w:rsidRPr="5E105F42" w:rsidR="00077D31">
        <w:rPr>
          <w:rStyle w:val="normaltextrun"/>
          <w:rFonts w:ascii="Arial" w:hAnsi="Arial" w:cs="Arial"/>
        </w:rPr>
        <w:t>work set by the school is completed and returned to us promptly for marking.  </w:t>
      </w:r>
      <w:r w:rsidRPr="5E105F42" w:rsidR="00077D31">
        <w:rPr>
          <w:rStyle w:val="eop"/>
          <w:rFonts w:ascii="Arial" w:hAnsi="Arial" w:cs="Arial"/>
        </w:rPr>
        <w:t> </w:t>
      </w:r>
    </w:p>
    <w:p w:rsidRPr="005C51C2" w:rsidR="00077D31" w:rsidP="139C6F46" w:rsidRDefault="00077D31" w14:paraId="72CC3EB0" w14:textId="3521A0D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> </w:t>
      </w:r>
      <w:r w:rsidRPr="139C6F46" w:rsidR="00077D31">
        <w:rPr>
          <w:rStyle w:val="eop"/>
          <w:rFonts w:ascii="Arial" w:hAnsi="Arial" w:cs="Arial"/>
        </w:rPr>
        <w:t>  </w:t>
      </w:r>
    </w:p>
    <w:p w:rsidR="05464D8D" w:rsidP="139C6F46" w:rsidRDefault="05464D8D" w14:paraId="34A77EE0" w14:textId="711622E7">
      <w:pPr>
        <w:pStyle w:val="paragraph"/>
        <w:spacing w:before="0" w:beforeAutospacing="off" w:after="0" w:afterAutospacing="off"/>
        <w:rPr>
          <w:del w:author="Kathryn Angelini" w:date="2023-02-07T18:40:33.071Z" w:id="1309893144"/>
          <w:rFonts w:ascii="Arial" w:hAnsi="Arial" w:eastAsia="Arial" w:cs="Arial"/>
          <w:b w:val="1"/>
          <w:bCs w:val="1"/>
          <w:noProof w:val="0"/>
          <w:lang w:val="en-GB"/>
        </w:rPr>
      </w:pPr>
      <w:del w:author="Kathryn Angelini" w:date="2023-02-07T18:40:33.076Z" w:id="1710292675">
        <w:r w:rsidRPr="5E105F42" w:rsidDel="05464D8D">
          <w:rPr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lang w:val="en-GB"/>
          </w:rPr>
          <w:delText>[If the individual suspension to which this letter applies is for more than 5 days, or immediately and consecutively follows another suspension which would bring the total number of days of suspension to more than five days, include the following paragraph]</w:delText>
        </w:r>
      </w:del>
    </w:p>
    <w:p w:rsidR="139C6F46" w:rsidP="139C6F46" w:rsidRDefault="139C6F46" w14:paraId="2D40B31B" w14:textId="2D8859FE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</w:pPr>
    </w:p>
    <w:p w:rsidRPr="005C51C2" w:rsidR="00077D31" w:rsidP="139C6F46" w:rsidRDefault="00077D31" w14:paraId="208DD85B" w14:textId="5914E471">
      <w:pPr>
        <w:pStyle w:val="paragraph"/>
        <w:spacing w:before="0" w:beforeAutospacing="off" w:after="0" w:afterAutospacing="off"/>
        <w:ind w:left="-15" w:right="315"/>
        <w:textAlignment w:val="baseline"/>
        <w:rPr>
          <w:rFonts w:ascii="Segoe UI" w:hAnsi="Segoe UI" w:cs="Segoe UI"/>
          <w:sz w:val="18"/>
          <w:szCs w:val="18"/>
        </w:rPr>
      </w:pPr>
      <w:ins w:author="Kathryn Angelini" w:date="2023-02-07T18:37:52.898Z" w:id="286464010">
        <w:r w:rsidRPr="5E105F42" w:rsidR="0BCCAED7">
          <w:rPr>
            <w:rStyle w:val="normaltextrun"/>
            <w:rFonts w:ascii="Arial" w:hAnsi="Arial" w:cs="Arial"/>
          </w:rPr>
          <w:t>As your child’s suspension is for a period greater than 5 school days</w:t>
        </w:r>
      </w:ins>
      <w:ins w:author="Kathryn Angelini" w:date="2023-02-07T18:38:58.28Z" w:id="1693168703">
        <w:r w:rsidRPr="5E105F42" w:rsidR="0BCCAED7">
          <w:rPr>
            <w:rStyle w:val="normaltextrun"/>
            <w:rFonts w:ascii="Arial" w:hAnsi="Arial" w:cs="Arial"/>
          </w:rPr>
          <w:t xml:space="preserve">, provision for suitable </w:t>
        </w:r>
      </w:ins>
      <w:ins w:author="Kathryn Angelini" w:date="2023-02-07T18:39:42.874Z" w:id="2056051745">
        <w:r w:rsidRPr="5E105F42" w:rsidR="29C406A1">
          <w:rPr>
            <w:rStyle w:val="normaltextrun"/>
            <w:rFonts w:ascii="Arial" w:hAnsi="Arial" w:cs="Arial"/>
          </w:rPr>
          <w:t>full-time</w:t>
        </w:r>
      </w:ins>
      <w:ins w:author="Kathryn Angelini" w:date="2023-02-07T18:38:58.28Z" w:id="1497349481">
        <w:r w:rsidRPr="5E105F42" w:rsidR="0BCCAED7">
          <w:rPr>
            <w:rStyle w:val="normaltextrun"/>
            <w:rFonts w:ascii="Arial" w:hAnsi="Arial" w:cs="Arial"/>
          </w:rPr>
          <w:t xml:space="preserve"> education will be made available from day 6 of their suspension period [specify dat</w:t>
        </w:r>
        <w:r w:rsidRPr="5E105F42" w:rsidR="2AC53A87">
          <w:rPr>
            <w:rStyle w:val="normaltextrun"/>
            <w:rFonts w:ascii="Arial" w:hAnsi="Arial" w:cs="Arial"/>
          </w:rPr>
          <w:t>e]. [include details of 6</w:t>
        </w:r>
        <w:r w:rsidRPr="5E105F42" w:rsidR="2AC53A87">
          <w:rPr>
            <w:rStyle w:val="normaltextrun"/>
            <w:rFonts w:ascii="Arial" w:hAnsi="Arial" w:cs="Arial"/>
            <w:vertAlign w:val="superscript"/>
          </w:rPr>
          <w:t>th</w:t>
        </w:r>
        <w:r w:rsidRPr="5E105F42" w:rsidR="2AC53A87">
          <w:rPr>
            <w:rStyle w:val="normaltextrun"/>
            <w:rFonts w:ascii="Arial" w:hAnsi="Arial" w:cs="Arial"/>
          </w:rPr>
          <w:t xml:space="preserve"> day provision</w:t>
        </w:r>
      </w:ins>
      <w:ins w:author="Kathryn Angelini" w:date="2023-02-07T18:39:31.31Z" w:id="141759886">
        <w:r w:rsidRPr="5E105F42" w:rsidR="2AC53A87">
          <w:rPr>
            <w:rStyle w:val="normaltextrun"/>
            <w:rFonts w:ascii="Arial" w:hAnsi="Arial" w:cs="Arial"/>
          </w:rPr>
          <w:t xml:space="preserve"> if </w:t>
        </w:r>
      </w:ins>
      <w:ins w:author="Kathryn Angelini" w:date="2023-02-07T18:40:37.356Z" w:id="289877579">
        <w:r w:rsidRPr="5E105F42" w:rsidR="0916793A">
          <w:rPr>
            <w:rStyle w:val="normaltextrun"/>
            <w:rFonts w:ascii="Arial" w:hAnsi="Arial" w:cs="Arial"/>
          </w:rPr>
          <w:t>known or</w:t>
        </w:r>
      </w:ins>
      <w:ins w:author="Kathryn Angelini" w:date="2023-02-07T18:39:31.31Z" w:id="45494950">
        <w:r w:rsidRPr="5E105F42" w:rsidR="2AC53A87">
          <w:rPr>
            <w:rStyle w:val="normaltextrun"/>
            <w:rFonts w:ascii="Arial" w:hAnsi="Arial" w:cs="Arial"/>
          </w:rPr>
          <w:t xml:space="preserve"> advise parents they will be notified shortly via a further letter]. </w:t>
        </w:r>
      </w:ins>
      <w:del w:author="Kathryn Angelini" w:date="2023-02-07T18:39:35.42Z" w:id="1437589315">
        <w:r w:rsidRPr="5E105F42" w:rsidDel="00077D31">
          <w:rPr>
            <w:rStyle w:val="normaltextrun"/>
            <w:rFonts w:ascii="Arial" w:hAnsi="Arial" w:cs="Arial"/>
          </w:rPr>
          <w:delText xml:space="preserve">From the </w:delText>
        </w:r>
        <w:r w:rsidRPr="5E105F42" w:rsidDel="00077D31">
          <w:rPr>
            <w:rStyle w:val="normaltextrun"/>
            <w:rFonts w:ascii="Arial" w:hAnsi="Arial" w:cs="Arial"/>
            <w:b w:val="1"/>
            <w:bCs w:val="1"/>
          </w:rPr>
          <w:delText>[6th school day of the pupil's suspension (specify date) until the expiry of his/her suspension set out the arrangements if known at time of writing, if not known say that the arrangements will be notified shortly by a further letter.]</w:delText>
        </w:r>
        <w:r w:rsidRPr="5E105F42" w:rsidDel="00077D31">
          <w:rPr>
            <w:rStyle w:val="normaltextrun"/>
            <w:rFonts w:ascii="Arial" w:hAnsi="Arial" w:cs="Arial"/>
          </w:rPr>
          <w:delText xml:space="preserve"> will provide suitable full-time education.</w:delText>
        </w:r>
      </w:del>
      <w:r w:rsidRPr="5E105F42" w:rsidR="00077D31">
        <w:rPr>
          <w:rStyle w:val="normaltextrun"/>
          <w:rFonts w:ascii="Arial" w:hAnsi="Arial" w:cs="Arial"/>
        </w:rPr>
        <w:t xml:space="preserve"> On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[Date]</w:t>
      </w:r>
      <w:r w:rsidRPr="5E105F42" w:rsidR="00077D31">
        <w:rPr>
          <w:rStyle w:val="normaltextrun"/>
          <w:rFonts w:ascii="Arial" w:hAnsi="Arial" w:cs="Arial"/>
        </w:rPr>
        <w:t xml:space="preserve"> </w:t>
      </w:r>
      <w:del w:author="Kathryn Angelini" w:date="2023-02-07T18:39:50.016Z" w:id="1268461402">
        <w:r w:rsidRPr="5E105F42" w:rsidDel="00077D31">
          <w:rPr>
            <w:rStyle w:val="normaltextrun"/>
            <w:rFonts w:ascii="Arial" w:hAnsi="Arial" w:cs="Arial"/>
            <w:b w:val="1"/>
            <w:bCs w:val="1"/>
          </w:rPr>
          <w:delText>he/she</w:delText>
        </w:r>
      </w:del>
      <w:ins w:author="Kathryn Angelini" w:date="2023-02-07T18:39:51.234Z" w:id="723523949">
        <w:r w:rsidRPr="5E105F42" w:rsidR="054E55AA">
          <w:rPr>
            <w:rStyle w:val="normaltextrun"/>
            <w:rFonts w:ascii="Arial" w:hAnsi="Arial" w:cs="Arial"/>
            <w:b w:val="1"/>
            <w:bCs w:val="1"/>
          </w:rPr>
          <w:t>your</w:t>
        </w:r>
        <w:r w:rsidRPr="5E105F42" w:rsidR="054E55AA">
          <w:rPr>
            <w:rStyle w:val="normaltextrun"/>
            <w:rFonts w:ascii="Arial" w:hAnsi="Arial" w:cs="Arial"/>
            <w:b w:val="1"/>
            <w:bCs w:val="1"/>
          </w:rPr>
          <w:t xml:space="preserve"> child</w:t>
        </w:r>
      </w:ins>
      <w:r w:rsidRPr="5E105F42" w:rsidR="00077D31">
        <w:rPr>
          <w:rStyle w:val="normaltextrun"/>
          <w:rFonts w:ascii="Arial" w:hAnsi="Arial" w:cs="Arial"/>
        </w:rPr>
        <w:t xml:space="preserve"> should attend at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[Give name and address of the alternative provider if not the home/school]</w:t>
      </w:r>
      <w:r w:rsidRPr="5E105F42" w:rsidR="00077D31">
        <w:rPr>
          <w:rStyle w:val="normaltextrun"/>
          <w:rFonts w:ascii="Arial" w:hAnsi="Arial" w:cs="Arial"/>
        </w:rPr>
        <w:t xml:space="preserve"> at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[Specify the time - this may not be identical to the start time of the home/school]</w:t>
      </w:r>
      <w:r w:rsidRPr="5E105F42" w:rsidR="00077D31">
        <w:rPr>
          <w:rStyle w:val="normaltextrun"/>
          <w:rFonts w:ascii="Arial" w:hAnsi="Arial" w:cs="Arial"/>
        </w:rPr>
        <w:t xml:space="preserve"> and report to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[Staff member's name]</w:t>
      </w:r>
      <w:r w:rsidRPr="5E105F42" w:rsidR="00077D31">
        <w:rPr>
          <w:rStyle w:val="normaltextrun"/>
          <w:rFonts w:ascii="Arial" w:hAnsi="Arial" w:cs="Arial"/>
        </w:rPr>
        <w:t>.   </w:t>
      </w:r>
      <w:r w:rsidRPr="5E105F42" w:rsidR="00077D31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7CB1DC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4E699721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005C51C2">
        <w:rPr>
          <w:rStyle w:val="normaltextrun"/>
          <w:rFonts w:ascii="Arial" w:hAnsi="Arial" w:cs="Arial"/>
        </w:rPr>
        <w:t>You have the right to request a meeting of the school’s discipline </w:t>
      </w:r>
      <w:r w:rsidRPr="005C51C2">
        <w:rPr>
          <w:rStyle w:val="eop"/>
          <w:rFonts w:ascii="Arial" w:hAnsi="Arial" w:cs="Arial"/>
        </w:rPr>
        <w:t> </w:t>
      </w:r>
    </w:p>
    <w:p w:rsidRPr="005C51C2" w:rsidR="00077D31" w:rsidP="5E105F42" w:rsidRDefault="00077D31" w14:paraId="43D79F09" w14:textId="515FABF1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sz w:val="18"/>
          <w:szCs w:val="18"/>
        </w:rPr>
      </w:pPr>
      <w:r w:rsidRPr="5E105F42" w:rsidR="00077D31">
        <w:rPr>
          <w:rStyle w:val="normaltextrun"/>
          <w:rFonts w:ascii="Arial" w:hAnsi="Arial" w:cs="Arial"/>
        </w:rPr>
        <w:t xml:space="preserve">committee/management committee to whom you may make representations, and my decision to </w:t>
      </w:r>
      <w:del w:author="Kathryn Angelini" w:date="2023-02-07T18:40:50.912Z" w:id="1366760746">
        <w:r w:rsidRPr="5E105F42" w:rsidDel="00077D31">
          <w:rPr>
            <w:rStyle w:val="normaltextrun"/>
            <w:rFonts w:ascii="Arial" w:hAnsi="Arial" w:cs="Arial"/>
          </w:rPr>
          <w:delText>exclude</w:delText>
        </w:r>
      </w:del>
      <w:ins w:author="Kathryn Angelini" w:date="2023-02-07T18:40:51.534Z" w:id="453202057">
        <w:r w:rsidRPr="5E105F42" w:rsidR="74B1E678">
          <w:rPr>
            <w:rStyle w:val="normaltextrun"/>
            <w:rFonts w:ascii="Arial" w:hAnsi="Arial" w:cs="Arial"/>
          </w:rPr>
          <w:t>suspend</w:t>
        </w:r>
      </w:ins>
      <w:r w:rsidRPr="5E105F42" w:rsidR="00077D31">
        <w:rPr>
          <w:rStyle w:val="normaltextrun"/>
          <w:rFonts w:ascii="Arial" w:hAnsi="Arial" w:cs="Arial"/>
        </w:rPr>
        <w:t xml:space="preserve"> can be reviewed. As the period of this suspension is more than 5 school days in a term the discipline committee/management committee must meet if you request it to do so. The latest date by which the discipline committee/management committee must meet, if you request a meeting, is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[Specify date - no later than the 50th school day after the date on which the discipline committee were notified of this suspension]</w:t>
      </w:r>
      <w:r w:rsidRPr="5E105F42" w:rsidR="00077D31">
        <w:rPr>
          <w:rStyle w:val="normaltextrun"/>
          <w:rFonts w:ascii="Arial" w:hAnsi="Arial" w:cs="Arial"/>
        </w:rPr>
        <w:t xml:space="preserve">. If you do wish to </w:t>
      </w:r>
      <w:r w:rsidRPr="5E105F42" w:rsidR="00077D31">
        <w:rPr>
          <w:rStyle w:val="normaltextrun"/>
          <w:rFonts w:ascii="Arial" w:hAnsi="Arial" w:cs="Arial"/>
        </w:rPr>
        <w:t xml:space="preserve">make representations to the discipline committee/management committee and wish to be accompanied by a friend or representative, please contact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[Name of Contact]</w:t>
      </w:r>
      <w:r w:rsidRPr="5E105F42" w:rsidR="00077D31">
        <w:rPr>
          <w:rStyle w:val="normaltextrun"/>
          <w:rFonts w:ascii="Arial" w:hAnsi="Arial" w:cs="Arial"/>
        </w:rPr>
        <w:t xml:space="preserve"> on/at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[Contact Details - Address, Phone Number, Email]</w:t>
      </w:r>
      <w:r w:rsidRPr="5E105F42" w:rsidR="00077D31">
        <w:rPr>
          <w:rStyle w:val="normaltextrun"/>
          <w:rFonts w:ascii="Arial" w:hAnsi="Arial" w:cs="Arial"/>
        </w:rPr>
        <w:t xml:space="preserve">, as soon as possible. Please advise if you have a disability or special needs which would affect your ability to attend or take part in a meeting at the school. Also, please inform </w:t>
      </w:r>
      <w:r w:rsidRPr="5E105F42" w:rsidR="00077D31">
        <w:rPr>
          <w:rStyle w:val="normaltextrun"/>
          <w:rFonts w:ascii="Arial" w:hAnsi="Arial" w:cs="Arial"/>
          <w:b w:val="1"/>
          <w:bCs w:val="1"/>
        </w:rPr>
        <w:t>[Contact]</w:t>
      </w:r>
      <w:r w:rsidRPr="5E105F42" w:rsidR="00077D31">
        <w:rPr>
          <w:rStyle w:val="normaltextrun"/>
          <w:rFonts w:ascii="Arial" w:hAnsi="Arial" w:cs="Arial"/>
        </w:rPr>
        <w:t xml:space="preserve"> if it would be helpful for you to have an interpreter present at the meeting.  </w:t>
      </w:r>
      <w:r w:rsidRPr="5E105F42" w:rsidR="00077D31">
        <w:rPr>
          <w:rStyle w:val="eop"/>
          <w:rFonts w:ascii="Arial" w:hAnsi="Arial" w:cs="Arial"/>
        </w:rPr>
        <w:t> </w:t>
      </w:r>
    </w:p>
    <w:p w:rsidRPr="005C51C2" w:rsidR="00077D31" w:rsidP="00077D31" w:rsidRDefault="00077D31" w14:paraId="41FCF2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</w:rPr>
        <w:t> </w:t>
      </w:r>
      <w:r w:rsidRPr="139C6F46" w:rsidR="00077D31">
        <w:rPr>
          <w:rStyle w:val="eop"/>
          <w:rFonts w:ascii="Arial" w:hAnsi="Arial" w:cs="Arial"/>
        </w:rPr>
        <w:t> </w:t>
      </w:r>
    </w:p>
    <w:p w:rsidR="50342D64" w:rsidP="139C6F46" w:rsidRDefault="50342D64" w14:paraId="106A41FE" w14:textId="08984588">
      <w:pPr>
        <w:spacing w:after="160" w:line="269" w:lineRule="auto"/>
        <w:ind w:left="10" w:hanging="10"/>
      </w:pPr>
      <w:r w:rsidRPr="5E105F42" w:rsidR="50342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should also be aware that if you think </w:t>
      </w:r>
      <w:del w:author="Kathryn Angelini" w:date="2023-02-07T18:41:52.771Z" w:id="929242684">
        <w:r w:rsidRPr="5E105F42" w:rsidDel="50342D64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delText>that</w:delText>
        </w:r>
      </w:del>
      <w:r w:rsidRPr="5E105F42" w:rsidR="50342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discrimination has occurred under the Equalities Act 2010 in relation to this suspension, you have the right to make a claim to the First-tier Tribunal (for disability discrimination) or a County Court (for other forms of discrimination)</w:t>
      </w:r>
      <w:r w:rsidRPr="5E105F42" w:rsidR="50342D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5E105F42" w:rsidR="50342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address to which claims should be sent is 1st Floor, Darlington Magistrates Court, Parkgate, Darlington DL1 1RU, e-mail </w:t>
      </w:r>
      <w:hyperlink r:id="R1559c08fda534534">
        <w:r w:rsidRPr="5E105F42" w:rsidR="50342D6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send@justice.gov.uk</w:t>
        </w:r>
      </w:hyperlink>
      <w:r w:rsidRPr="5E105F42" w:rsidR="50342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Your claim must be lodged within 6 months of the date of the exclusion. You may access further information on the following link </w:t>
      </w:r>
      <w:r w:rsidRPr="5E105F42" w:rsidR="50342D64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www.justice.gov.uk/tribunals/send/appeals</w:t>
      </w:r>
      <w:r w:rsidRPr="5E105F42" w:rsidR="50342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E105F42" w:rsidR="50342D64">
        <w:rPr>
          <w:noProof w:val="0"/>
          <w:lang w:val="en-GB"/>
        </w:rPr>
        <w:t xml:space="preserve"> </w:t>
      </w:r>
    </w:p>
    <w:p w:rsidR="139C6F46" w:rsidP="139C6F46" w:rsidRDefault="139C6F46" w14:paraId="6B7F8796" w14:textId="767DFAAA">
      <w:pPr>
        <w:pStyle w:val="paragraph"/>
        <w:spacing w:before="0" w:beforeAutospacing="off" w:after="0" w:afterAutospacing="off"/>
        <w:ind w:left="-15" w:right="345"/>
        <w:rPr>
          <w:rStyle w:val="eop"/>
          <w:rFonts w:ascii="Arial" w:hAnsi="Arial" w:cs="Arial"/>
        </w:rPr>
      </w:pPr>
    </w:p>
    <w:p w:rsidR="00077D31" w:rsidP="00077D31" w:rsidRDefault="00077D31" w14:paraId="3D7488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00077D31" w:rsidRDefault="00077D31" w14:paraId="3AAB4F67" w14:textId="77777777">
      <w:pPr>
        <w:pStyle w:val="paragraph"/>
        <w:spacing w:before="0" w:beforeAutospacing="0" w:after="0" w:afterAutospacing="0"/>
        <w:ind w:left="-15" w:right="3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This paragraph applies if the HT chooses to hold a reintegration interview: 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00077D31" w:rsidRDefault="00077D31" w14:paraId="5911E9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> </w:t>
      </w:r>
      <w:r w:rsidRPr="139C6F46" w:rsidR="00077D31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="233DA557" w:rsidP="139C6F46" w:rsidRDefault="233DA557" w14:paraId="5A1C06D1" w14:textId="6091A17B">
      <w:pPr>
        <w:spacing w:after="160" w:line="269" w:lineRule="auto"/>
        <w:ind w:left="10" w:hanging="10"/>
        <w:rPr>
          <w:noProof w:val="0"/>
          <w:lang w:val="en-GB"/>
        </w:rPr>
      </w:pP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</w:t>
      </w:r>
      <w:del w:author="Kathryn Angelini" w:date="2023-02-07T18:42:05.616Z" w:id="1218942373">
        <w:r w:rsidRPr="5E105F42" w:rsidDel="233DA557">
          <w:rPr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delText>[and your child or pupil’s name]</w:delText>
        </w:r>
      </w:del>
      <w:ins w:author="Kathryn Angelini" w:date="2023-02-07T18:42:07.34Z" w:id="1824059332">
        <w:r w:rsidRPr="5E105F42" w:rsidR="5A6AEF75">
          <w:rPr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GB"/>
          </w:rPr>
          <w:t>and your child</w:t>
        </w:r>
      </w:ins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are requested to attend a reintegration interview with me </w:t>
      </w:r>
      <w:r w:rsidRPr="5E105F42" w:rsidR="233DA5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[alternatively, specify the name of another staff member]</w:t>
      </w: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at </w:t>
      </w:r>
      <w:r w:rsidRPr="5E105F42" w:rsidR="233DA5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(Place)</w:t>
      </w: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on </w:t>
      </w:r>
      <w:r w:rsidRPr="5E105F42" w:rsidR="233DA5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[Date]</w:t>
      </w: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at </w:t>
      </w:r>
      <w:r w:rsidRPr="5E105F42" w:rsidR="233DA5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[Time]</w:t>
      </w: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If that is not convenient, please contact </w:t>
      </w:r>
      <w:r w:rsidRPr="5E105F42" w:rsidR="233DA55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[name of person to be contacted] </w:t>
      </w:r>
      <w:r w:rsidRPr="5E105F42" w:rsidR="233DA5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at the school to arrange an alternative date and time. The purpose of the reintegration interview is to discuss how best your child’s return to school can be managed.  </w:t>
      </w:r>
      <w:r w:rsidRPr="5E105F42" w:rsidR="233DA557">
        <w:rPr>
          <w:noProof w:val="0"/>
          <w:lang w:val="en-GB"/>
        </w:rPr>
        <w:t xml:space="preserve"> </w:t>
      </w:r>
    </w:p>
    <w:p w:rsidR="00077D31" w:rsidP="00077D31" w:rsidRDefault="00077D31" w14:paraId="56BE08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5E105F42" w:rsidRDefault="00077D31" w14:paraId="536434C7" w14:textId="77777777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You have the right to see and have a copy of your child’s school record. Due to confidentiality restrictions, you must notify me in writing if you wish to be supplied with a copy</w:t>
      </w:r>
      <w:del w:author="Kathryn Angelini" w:date="2023-02-07T18:43:00.393Z" w:id="575846144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 xml:space="preserve"> of your child’s school record</w:delText>
        </w:r>
      </w:del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. I will be happy to supply you with a copy if you request it. There may be a charge for photocopying.  </w:t>
      </w:r>
      <w:r w:rsidRPr="5E105F42" w:rsidR="00077D31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="00077D31" w:rsidP="00077D31" w:rsidRDefault="00077D31" w14:paraId="464998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5E105F42" w:rsidRDefault="00077D31" w14:paraId="0B7ADA9D" w14:textId="4E1C4296">
      <w:pPr>
        <w:pStyle w:val="paragraph"/>
        <w:spacing w:before="0" w:beforeAutospacing="off" w:after="0" w:afterAutospacing="off"/>
        <w:ind w:left="-15" w:right="345"/>
        <w:textAlignment w:val="baseline"/>
        <w:rPr>
          <w:ins w:author="Kathryn Angelini" w:date="2023-02-07T18:44:02.403Z" w:id="1315825703"/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T</w:t>
      </w:r>
      <w:del w:author="Kathryn Angelini" w:date="2023-02-07T18:43:37.551Z" w:id="2023435290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here is an opportunity to</w:delText>
        </w:r>
      </w:del>
      <w:ins w:author="Kathryn Angelini" w:date="2023-02-07T18:43:51.791Z" w:id="130607931">
        <w:r w:rsidRPr="5E105F42" w:rsidR="0CC6DA01">
          <w:rPr>
            <w:rStyle w:val="normaltextrun"/>
            <w:rFonts w:ascii="Arial" w:hAnsi="Arial" w:cs="Arial"/>
            <w:color w:val="000000" w:themeColor="text1" w:themeTint="FF" w:themeShade="FF"/>
          </w:rPr>
          <w:t>If you wish to seek advice and guidance regarding this suspension you can</w:t>
        </w:r>
      </w:ins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contact the </w:t>
      </w:r>
      <w:ins w:author="Kathryn Angelini" w:date="2023-02-07T18:43:54.601Z" w:id="1523391392">
        <w:r w:rsidRPr="5E105F42" w:rsidR="7CD89781">
          <w:rPr>
            <w:rStyle w:val="normaltextrun"/>
            <w:rFonts w:ascii="Arial" w:hAnsi="Arial" w:cs="Arial"/>
            <w:color w:val="000000" w:themeColor="text1" w:themeTint="FF" w:themeShade="FF"/>
          </w:rPr>
          <w:t>l</w:t>
        </w:r>
      </w:ins>
      <w:del w:author="Kathryn Angelini" w:date="2023-02-07T18:43:54.413Z" w:id="1258556877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L</w:delText>
        </w:r>
      </w:del>
      <w:proofErr w:type="spellStart"/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ocal</w:t>
      </w:r>
      <w:proofErr w:type="spellEnd"/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ins w:author="Kathryn Angelini" w:date="2023-02-07T18:43:58.373Z" w:id="1900356690">
        <w:r w:rsidRPr="5E105F42" w:rsidR="07E14293">
          <w:rPr>
            <w:rStyle w:val="normaltextrun"/>
            <w:rFonts w:ascii="Arial" w:hAnsi="Arial" w:cs="Arial"/>
            <w:color w:val="000000" w:themeColor="text1" w:themeTint="FF" w:themeShade="FF"/>
          </w:rPr>
          <w:t>a</w:t>
        </w:r>
      </w:ins>
      <w:del w:author="Kathryn Angelini" w:date="2023-02-07T18:43:58.222Z" w:id="534058818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A</w:delText>
        </w:r>
      </w:del>
      <w:proofErr w:type="spellStart"/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uth</w:t>
      </w:r>
      <w:r w:rsidRPr="5E105F42" w:rsidR="00077D31">
        <w:rPr>
          <w:rStyle w:val="normaltextrun"/>
          <w:rFonts w:ascii="Arial" w:hAnsi="Arial" w:cs="Arial"/>
        </w:rPr>
        <w:t>ority</w:t>
      </w:r>
      <w:proofErr w:type="spellEnd"/>
      <w:r w:rsidRPr="5E105F42" w:rsidR="00077D31">
        <w:rPr>
          <w:rStyle w:val="normaltextrun"/>
          <w:rFonts w:ascii="Arial" w:hAnsi="Arial" w:cs="Arial"/>
        </w:rPr>
        <w:t xml:space="preserve"> Exclusion </w:t>
      </w:r>
      <w:del w:author="Kathryn Angelini" w:date="2023-02-07T18:43:12.472Z" w:id="1707834659">
        <w:r w:rsidRPr="5E105F42" w:rsidDel="00077D31">
          <w:rPr>
            <w:rStyle w:val="normaltextrun"/>
            <w:rFonts w:ascii="Arial" w:hAnsi="Arial" w:cs="Arial"/>
          </w:rPr>
          <w:delText>Support</w:delText>
        </w:r>
      </w:del>
      <w:ins w:author="Kathryn Angelini" w:date="2023-02-07T18:43:18.044Z" w:id="1272693294">
        <w:r w:rsidRPr="5E105F42" w:rsidR="39BD620E">
          <w:rPr>
            <w:rStyle w:val="normaltextrun"/>
            <w:rFonts w:ascii="Arial" w:hAnsi="Arial" w:cs="Arial"/>
          </w:rPr>
          <w:t>and Reintegration</w:t>
        </w:r>
      </w:ins>
      <w:r w:rsidRPr="5E105F42" w:rsidR="00077D31">
        <w:rPr>
          <w:rStyle w:val="normaltextrun"/>
          <w:rFonts w:ascii="Arial" w:hAnsi="Arial" w:cs="Arial"/>
        </w:rPr>
        <w:t xml:space="preserve"> Team vi</w:t>
      </w:r>
      <w:r w:rsidRPr="5E105F42" w:rsidR="005C51C2">
        <w:rPr>
          <w:rStyle w:val="normaltextrun"/>
          <w:rFonts w:ascii="Arial" w:hAnsi="Arial" w:cs="Arial"/>
        </w:rPr>
        <w:t xml:space="preserve">a </w:t>
      </w:r>
      <w:r>
        <w:fldChar w:fldCharType="begin"/>
      </w:r>
      <w:r>
        <w:instrText xml:space="preserve">HYPERLINK "mailto:exclusionsupport@hillingdon.gov.uk" </w:instrText>
      </w:r>
      <w:r>
        <w:fldChar w:fldCharType="separate"/>
      </w:r>
      <w:r w:rsidRPr="5E105F42" w:rsidR="005C51C2">
        <w:rPr>
          <w:rFonts w:ascii="Arial" w:hAnsi="Arial" w:cs="Arial"/>
        </w:rPr>
        <w:t>exclusionsupport@hillingdon.gov.uk</w:t>
      </w:r>
      <w:r>
        <w:fldChar w:fldCharType="end"/>
      </w:r>
      <w:del w:author="Kathryn Angelini" w:date="2023-02-07T18:44:16.48Z" w:id="31876073">
        <w:r w:rsidRPr="5E105F42" w:rsidDel="005C51C2">
          <w:rPr>
            <w:rStyle w:val="normaltextrun"/>
            <w:rFonts w:ascii="Arial" w:hAnsi="Arial" w:cs="Arial"/>
          </w:rPr>
          <w:delText>.</w:delText>
        </w:r>
      </w:del>
      <w:r w:rsidRPr="5E105F42" w:rsidR="005C51C2">
        <w:rPr>
          <w:rStyle w:val="normaltextrun"/>
          <w:rFonts w:ascii="Arial" w:hAnsi="Arial" w:cs="Arial"/>
          <w:color w:val="D13438"/>
        </w:rPr>
        <w:t xml:space="preserve"> </w:t>
      </w:r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</w:p>
    <w:p w:rsidR="00077D31" w:rsidP="5E105F42" w:rsidRDefault="00077D31" w14:paraId="226CC288" w14:textId="5CEF168B">
      <w:pPr>
        <w:pStyle w:val="paragraph"/>
        <w:spacing w:before="0" w:beforeAutospacing="off" w:after="0" w:afterAutospacing="off"/>
        <w:ind w:left="-15" w:right="345"/>
        <w:textAlignment w:val="baseline"/>
        <w:rPr>
          <w:ins w:author="Kathryn Angelini" w:date="2023-02-07T18:44:35.013Z" w:id="613174642"/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You may find it useful to contact Coram Children’s Legal Centre. They provide free legal advice and information to parents on education matters</w:t>
      </w:r>
      <w:ins w:author="Kathryn Angelini" w:date="2023-02-07T18:44:31.464Z" w:id="1102622160">
        <w:r w:rsidRPr="5E105F42" w:rsidR="450528CE">
          <w:rPr>
            <w:rStyle w:val="normaltextrun"/>
            <w:rFonts w:ascii="Arial" w:hAnsi="Arial" w:cs="Arial"/>
            <w:color w:val="000000" w:themeColor="text1" w:themeTint="FF" w:themeShade="FF"/>
          </w:rPr>
          <w:t xml:space="preserve">: </w:t>
        </w:r>
      </w:ins>
      <w:del w:author="Kathryn Angelini" w:date="2023-02-07T18:44:32.376Z" w:id="854191764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.</w:delText>
        </w:r>
      </w:del>
      <w:hyperlink r:id="R5d8d71076cee40ee">
        <w:r w:rsidRPr="5E105F42" w:rsidR="00077D31">
          <w:rPr>
            <w:rStyle w:val="normaltextrun"/>
            <w:rFonts w:ascii="Arial" w:hAnsi="Arial" w:cs="Arial"/>
            <w:color w:val="000000" w:themeColor="text1" w:themeTint="FF" w:themeShade="FF"/>
          </w:rPr>
          <w:t xml:space="preserve"> </w:t>
        </w:r>
      </w:hyperlink>
      <w:hyperlink r:id="R907be8da55044715">
        <w:r w:rsidRPr="5E105F42" w:rsidR="00077D31">
          <w:rPr>
            <w:rStyle w:val="normaltextrun"/>
            <w:rFonts w:ascii="Arial" w:hAnsi="Arial" w:cs="Arial"/>
            <w:color w:val="1155CC"/>
          </w:rPr>
          <w:t>www.childrenslegalcentre.com</w:t>
        </w:r>
      </w:hyperlink>
      <w:hyperlink r:id="R2b4745f9ee2e4f8d">
        <w:r w:rsidRPr="5E105F42" w:rsidR="00077D31">
          <w:rPr>
            <w:rStyle w:val="normaltextrun"/>
            <w:rFonts w:ascii="Arial" w:hAnsi="Arial" w:cs="Arial"/>
            <w:color w:val="000000" w:themeColor="text1" w:themeTint="FF" w:themeShade="FF"/>
          </w:rPr>
          <w:t>.</w:t>
        </w:r>
      </w:hyperlink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</w:p>
    <w:p w:rsidR="00077D31" w:rsidP="5E105F42" w:rsidRDefault="00077D31" w14:paraId="1075CB27" w14:textId="600688F4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Statutory guidance on </w:t>
      </w:r>
      <w:ins w:author="Kathryn Angelini" w:date="2023-02-07T18:44:40.015Z" w:id="547832439">
        <w:r w:rsidRPr="5E105F42" w:rsidR="56E27C6E">
          <w:rPr>
            <w:rStyle w:val="normaltextrun"/>
            <w:rFonts w:ascii="Arial" w:hAnsi="Arial" w:cs="Arial"/>
            <w:color w:val="000000" w:themeColor="text1" w:themeTint="FF" w:themeShade="FF"/>
          </w:rPr>
          <w:t>e</w:t>
        </w:r>
      </w:ins>
      <w:del w:author="Kathryn Angelini" w:date="2023-02-07T18:44:38.125Z" w:id="1455308803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E</w:delText>
        </w:r>
      </w:del>
      <w:proofErr w:type="spellStart"/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>xclusion</w:t>
      </w:r>
      <w:ins w:author="Kathryn Angelini" w:date="2023-02-07T18:44:43.743Z" w:id="1478299687">
        <w:r w:rsidRPr="5E105F42" w:rsidR="18D0CDE0">
          <w:rPr>
            <w:rStyle w:val="normaltextrun"/>
            <w:rFonts w:ascii="Arial" w:hAnsi="Arial" w:cs="Arial"/>
            <w:color w:val="000000" w:themeColor="text1" w:themeTint="FF" w:themeShade="FF"/>
          </w:rPr>
          <w:t>s</w:t>
        </w:r>
        <w:r w:rsidRPr="5E105F42" w:rsidR="18D0CDE0">
          <w:rPr>
            <w:rStyle w:val="normaltextrun"/>
            <w:rFonts w:ascii="Arial" w:hAnsi="Arial" w:cs="Arial"/>
            <w:color w:val="000000" w:themeColor="text1" w:themeTint="FF" w:themeShade="FF"/>
          </w:rPr>
          <w:t xml:space="preserve"> and suspensions</w:t>
        </w:r>
      </w:ins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can be accessed </w:t>
      </w:r>
      <w:del w:author="Kathryn Angelini" w:date="2023-02-07T18:44:49.407Z" w:id="558957483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on</w:delText>
        </w:r>
      </w:del>
      <w:ins w:author="Kathryn Angelini" w:date="2023-02-07T18:44:49.673Z" w:id="1288253687">
        <w:r w:rsidRPr="5E105F42" w:rsidR="4B6BBF32">
          <w:rPr>
            <w:rStyle w:val="normaltextrun"/>
            <w:rFonts w:ascii="Arial" w:hAnsi="Arial" w:cs="Arial"/>
            <w:color w:val="000000" w:themeColor="text1" w:themeTint="FF" w:themeShade="FF"/>
          </w:rPr>
          <w:t>via</w:t>
        </w:r>
      </w:ins>
      <w:r w:rsidRPr="5E105F42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the following link</w:t>
      </w:r>
      <w:ins w:author="Kathryn Angelini" w:date="2023-02-07T18:44:53.89Z" w:id="1219857548">
        <w:r w:rsidRPr="5E105F42" w:rsidR="01DE5971">
          <w:rPr>
            <w:rStyle w:val="normaltextrun"/>
            <w:rFonts w:ascii="Arial" w:hAnsi="Arial" w:cs="Arial"/>
            <w:color w:val="000000" w:themeColor="text1" w:themeTint="FF" w:themeShade="FF"/>
          </w:rPr>
          <w:t xml:space="preserve">: </w:t>
        </w:r>
      </w:ins>
      <w:del w:author="Kathryn Angelini" w:date="2023-02-07T18:44:54.445Z" w:id="365702943">
        <w:r w:rsidRPr="5E105F42" w:rsidDel="00077D31">
          <w:rPr>
            <w:rStyle w:val="normaltextrun"/>
            <w:rFonts w:ascii="Arial" w:hAnsi="Arial" w:cs="Arial"/>
            <w:color w:val="000000" w:themeColor="text1" w:themeTint="FF" w:themeShade="FF"/>
          </w:rPr>
          <w:delText> </w:delText>
        </w:r>
      </w:del>
      <w:r w:rsidRPr="5E105F42" w:rsidR="00077D31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="00077D31" w:rsidP="00077D31" w:rsidRDefault="00077D31" w14:paraId="11FF6300" w14:textId="7777777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w:tgtFrame="_blank" w:history="1" r:id="rId10">
        <w:r>
          <w:rPr>
            <w:rStyle w:val="normaltextrun"/>
            <w:rFonts w:ascii="Arial" w:hAnsi="Arial" w:cs="Arial"/>
            <w:color w:val="1155CC"/>
          </w:rPr>
          <w:t>www.gov.uk/government/publications/school</w:t>
        </w:r>
      </w:hyperlink>
      <w:hyperlink w:tgtFrame="_blank" w:history="1" r:id="rId11">
        <w:r>
          <w:rPr>
            <w:rStyle w:val="normaltextrun"/>
            <w:rFonts w:ascii="Arial" w:hAnsi="Arial" w:cs="Arial"/>
            <w:color w:val="1155CC"/>
          </w:rPr>
          <w:t>-</w:t>
        </w:r>
      </w:hyperlink>
      <w:hyperlink w:tgtFrame="_blank" w:history="1" r:id="rId12">
        <w:r>
          <w:rPr>
            <w:rStyle w:val="normaltextrun"/>
            <w:rFonts w:ascii="Arial" w:hAnsi="Arial" w:cs="Arial"/>
            <w:color w:val="1155CC"/>
          </w:rPr>
          <w:t>exclusion</w:t>
        </w:r>
      </w:hyperlink>
      <w:hyperlink w:tgtFrame="_blank" w:history="1" r:id="rId13">
        <w:r>
          <w:rPr>
            <w:rStyle w:val="normaltextrun"/>
            <w:rFonts w:ascii="Arial" w:hAnsi="Arial" w:cs="Arial"/>
            <w:color w:val="000000"/>
          </w:rPr>
          <w:t> 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77D31" w:rsidP="00077D31" w:rsidRDefault="00077D31" w14:paraId="0D85A39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139C6F46" w:rsidRDefault="00077D31" w14:paraId="5AE167E4" w14:textId="5658EED6">
      <w:pPr>
        <w:pStyle w:val="paragraph"/>
        <w:spacing w:before="0" w:beforeAutospacing="off" w:after="0" w:afterAutospacing="off"/>
        <w:ind w:left="-15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139C6F46" w:rsidR="00077D31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t>[Child’s name]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139C6F46" w:rsidR="00077D31">
        <w:rPr>
          <w:rStyle w:val="normaltextrun"/>
          <w:rFonts w:ascii="Arial" w:hAnsi="Arial" w:cs="Arial"/>
          <w:color w:val="auto"/>
        </w:rPr>
        <w:t>suspension</w:t>
      </w:r>
      <w:r w:rsidRPr="139C6F46" w:rsidR="00077D31">
        <w:rPr>
          <w:rStyle w:val="normaltextrun"/>
          <w:rFonts w:ascii="Arial" w:hAnsi="Arial" w:cs="Arial"/>
          <w:color w:val="D13438"/>
        </w:rPr>
        <w:t xml:space="preserve"> 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expires on </w:t>
      </w:r>
      <w:r w:rsidRPr="139C6F46" w:rsidR="00077D31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t>[date]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and we expect </w:t>
      </w:r>
      <w:r w:rsidRPr="139C6F46" w:rsidR="00077D31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t>[Child’s name]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to be back in school on </w:t>
      </w:r>
      <w:r w:rsidRPr="139C6F46" w:rsidR="00077D31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t>[date]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 xml:space="preserve"> at </w:t>
      </w:r>
      <w:r w:rsidRPr="139C6F46" w:rsidR="00077D31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t>[time]</w:t>
      </w:r>
      <w:r w:rsidRPr="139C6F46" w:rsidR="00077D31">
        <w:rPr>
          <w:rStyle w:val="normaltextrun"/>
          <w:rFonts w:ascii="Arial" w:hAnsi="Arial" w:cs="Arial"/>
          <w:color w:val="000000" w:themeColor="text1" w:themeTint="FF" w:themeShade="FF"/>
        </w:rPr>
        <w:t>.  </w:t>
      </w:r>
      <w:r w:rsidRPr="139C6F46" w:rsidR="00077D31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="00077D31" w:rsidP="00077D31" w:rsidRDefault="00077D31" w14:paraId="145B6A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00077D31" w:rsidRDefault="00077D31" w14:paraId="121A0D55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Yours sincerely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00077D31" w:rsidRDefault="00077D31" w14:paraId="0C7E2C5B" w14:textId="77777777">
      <w:pPr>
        <w:pStyle w:val="paragraph"/>
        <w:spacing w:before="0" w:beforeAutospacing="0" w:after="0" w:afterAutospacing="0"/>
        <w:ind w:left="-15" w:right="3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[Name]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:rsidR="00077D31" w:rsidP="00077D31" w:rsidRDefault="00077D31" w14:paraId="5F78548E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Headteacher </w:t>
      </w:r>
      <w:r>
        <w:rPr>
          <w:rStyle w:val="eop"/>
          <w:rFonts w:ascii="Arial" w:hAnsi="Arial" w:cs="Arial"/>
          <w:color w:val="000000"/>
        </w:rPr>
        <w:t> </w:t>
      </w:r>
    </w:p>
    <w:p w:rsidR="00077D31" w:rsidP="139C6F46" w:rsidRDefault="00077D31" w14:paraId="32C2A9A8" w14:textId="685F6DCB">
      <w:pPr>
        <w:pStyle w:val="Normal"/>
        <w:spacing w:after="160" w:line="269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39C6F46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</w:rPr>
        <w:br w:type="page"/>
      </w:r>
      <w:r w:rsidRPr="139C6F46" w:rsidR="76471D4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[Cc. Social Worker – if the child has one</w:t>
      </w:r>
    </w:p>
    <w:p w:rsidR="00077D31" w:rsidP="139C6F46" w:rsidRDefault="00077D31" w14:paraId="6B86FAD1" w14:textId="02ECD3C6">
      <w:pPr>
        <w:spacing w:after="160" w:line="269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39C6F46" w:rsidR="76471D4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Virtual School Head – If pupil is Looked After</w:t>
      </w:r>
    </w:p>
    <w:p w:rsidR="00077D31" w:rsidP="139C6F46" w:rsidRDefault="00077D31" w14:paraId="1A5FAAAA" w14:textId="5F0283C0">
      <w:pPr>
        <w:spacing w:after="160" w:line="269" w:lineRule="auto"/>
        <w:ind w:left="10" w:hanging="1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39C6F46" w:rsidR="76471D4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Other relevant professionals]</w:t>
      </w:r>
    </w:p>
    <w:p w:rsidR="00077D31" w:rsidP="139C6F46" w:rsidRDefault="00077D31" w14:paraId="2F395F8E" w14:textId="770B2738">
      <w:pPr>
        <w:pStyle w:val="Normal"/>
        <w:rPr>
          <w:rStyle w:val="normaltextrun"/>
          <w:rFonts w:ascii="Arial" w:hAnsi="Arial" w:cs="Arial"/>
          <w:b w:val="1"/>
          <w:bCs w:val="1"/>
          <w:color w:val="000000"/>
          <w:lang w:eastAsia="en-GB"/>
        </w:rPr>
      </w:pPr>
    </w:p>
    <w:p w:rsidR="00077D31" w:rsidP="00077D31" w:rsidRDefault="00077D31" w14:paraId="02E0AA7E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077D31" w:rsidP="00077D31" w:rsidRDefault="00077D31" w14:paraId="53B24825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077D31" w:rsidP="00077D31" w:rsidRDefault="00077D31" w14:paraId="3B6AE35F" w14:textId="77777777">
      <w:pPr>
        <w:pStyle w:val="paragraph"/>
        <w:spacing w:before="0" w:beforeAutospacing="0" w:after="0" w:afterAutospacing="0"/>
        <w:ind w:left="-15" w:right="345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263957" w:rsidRDefault="005C51C2" w14:paraId="1F771287" w14:textId="77777777"/>
    <w:sectPr w:rsidR="002639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1C2" w:rsidP="005C51C2" w:rsidRDefault="005C51C2" w14:paraId="734C3AD2" w14:textId="77777777">
      <w:pPr>
        <w:spacing w:after="0" w:line="240" w:lineRule="auto"/>
      </w:pPr>
      <w:r>
        <w:separator/>
      </w:r>
    </w:p>
  </w:endnote>
  <w:endnote w:type="continuationSeparator" w:id="0">
    <w:p w:rsidR="005C51C2" w:rsidP="005C51C2" w:rsidRDefault="005C51C2" w14:paraId="4EDFC9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1C2" w:rsidP="005C51C2" w:rsidRDefault="005C51C2" w14:paraId="0414BEB6" w14:textId="77777777">
      <w:pPr>
        <w:spacing w:after="0" w:line="240" w:lineRule="auto"/>
      </w:pPr>
      <w:r>
        <w:separator/>
      </w:r>
    </w:p>
  </w:footnote>
  <w:footnote w:type="continuationSeparator" w:id="0">
    <w:p w:rsidR="005C51C2" w:rsidP="005C51C2" w:rsidRDefault="005C51C2" w14:paraId="206804F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1"/>
    <w:rsid w:val="00077D31"/>
    <w:rsid w:val="004425F8"/>
    <w:rsid w:val="0048A2C9"/>
    <w:rsid w:val="005C51C2"/>
    <w:rsid w:val="006F1536"/>
    <w:rsid w:val="00BAFF54"/>
    <w:rsid w:val="01DE5971"/>
    <w:rsid w:val="040D1D20"/>
    <w:rsid w:val="043084F4"/>
    <w:rsid w:val="05464D8D"/>
    <w:rsid w:val="054E55AA"/>
    <w:rsid w:val="07E14293"/>
    <w:rsid w:val="08DF810D"/>
    <w:rsid w:val="08E08E43"/>
    <w:rsid w:val="0916793A"/>
    <w:rsid w:val="09D6A327"/>
    <w:rsid w:val="0A61E19A"/>
    <w:rsid w:val="0B5D9B2A"/>
    <w:rsid w:val="0BCCAED7"/>
    <w:rsid w:val="0CC6DA01"/>
    <w:rsid w:val="139C6F46"/>
    <w:rsid w:val="150598E9"/>
    <w:rsid w:val="18CD4EFA"/>
    <w:rsid w:val="18D0CDE0"/>
    <w:rsid w:val="1B529FFA"/>
    <w:rsid w:val="1DF80DBF"/>
    <w:rsid w:val="1E8ED129"/>
    <w:rsid w:val="20408E27"/>
    <w:rsid w:val="233DA557"/>
    <w:rsid w:val="278B837E"/>
    <w:rsid w:val="28CFB04E"/>
    <w:rsid w:val="29C406A1"/>
    <w:rsid w:val="2AC53A87"/>
    <w:rsid w:val="2D80E73C"/>
    <w:rsid w:val="39BD620E"/>
    <w:rsid w:val="42608C3C"/>
    <w:rsid w:val="450528CE"/>
    <w:rsid w:val="45442AD9"/>
    <w:rsid w:val="4A52E280"/>
    <w:rsid w:val="4B6BBF32"/>
    <w:rsid w:val="4BEEB2E1"/>
    <w:rsid w:val="4CA15317"/>
    <w:rsid w:val="50342D64"/>
    <w:rsid w:val="55A4C293"/>
    <w:rsid w:val="56E27C6E"/>
    <w:rsid w:val="5894E0B1"/>
    <w:rsid w:val="597AD2FD"/>
    <w:rsid w:val="5A6AEF75"/>
    <w:rsid w:val="5AD8BE80"/>
    <w:rsid w:val="5E105F42"/>
    <w:rsid w:val="5F8DCC46"/>
    <w:rsid w:val="5F9B1561"/>
    <w:rsid w:val="63D79358"/>
    <w:rsid w:val="66865387"/>
    <w:rsid w:val="66C069EF"/>
    <w:rsid w:val="6891DC1E"/>
    <w:rsid w:val="6CAD1D3B"/>
    <w:rsid w:val="709CEE03"/>
    <w:rsid w:val="71808E5E"/>
    <w:rsid w:val="7238BE64"/>
    <w:rsid w:val="74B1E678"/>
    <w:rsid w:val="76471D49"/>
    <w:rsid w:val="7A4BBDCF"/>
    <w:rsid w:val="7BC977B7"/>
    <w:rsid w:val="7CD89781"/>
    <w:rsid w:val="7CFD2340"/>
    <w:rsid w:val="7F1F2EF2"/>
    <w:rsid w:val="7FF1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8285"/>
  <w15:chartTrackingRefBased/>
  <w15:docId w15:val="{414C2BF9-1F3F-4281-AB28-E00873C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77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77D31"/>
  </w:style>
  <w:style w:type="character" w:styleId="eop" w:customStyle="1">
    <w:name w:val="eop"/>
    <w:basedOn w:val="DefaultParagraphFont"/>
    <w:rsid w:val="00077D31"/>
  </w:style>
  <w:style w:type="character" w:styleId="Hyperlink">
    <w:name w:val="Hyperlink"/>
    <w:basedOn w:val="DefaultParagraphFont"/>
    <w:uiPriority w:val="99"/>
    <w:unhideWhenUsed/>
    <w:rsid w:val="005C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overnment/publications/school-exclusion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www.gov.uk/government/publications/school-exclusion" TargetMode="External" Id="rId12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gov.uk/government/publications/school-exclusion" TargetMode="External" Id="rId11" /><Relationship Type="http://schemas.openxmlformats.org/officeDocument/2006/relationships/fontTable" Target="fontTable.xml" Id="rId24" /><Relationship Type="http://schemas.openxmlformats.org/officeDocument/2006/relationships/endnotes" Target="endnotes.xml" Id="rId5" /><Relationship Type="http://schemas.openxmlformats.org/officeDocument/2006/relationships/hyperlink" Target="https://www.gov.uk/government/publications/school-exclusion" TargetMode="External" Id="rId10" /><Relationship Type="http://schemas.openxmlformats.org/officeDocument/2006/relationships/footnotes" Target="footnotes.xml" Id="rId4" /><Relationship Type="http://schemas.openxmlformats.org/officeDocument/2006/relationships/hyperlink" Target="mailto:send@justice.gov.uk" TargetMode="External" Id="R1559c08fda534534" /><Relationship Type="http://schemas.openxmlformats.org/officeDocument/2006/relationships/hyperlink" Target="http://www.childrenslegalcentre.com/" TargetMode="External" Id="R5d8d71076cee40ee" /><Relationship Type="http://schemas.openxmlformats.org/officeDocument/2006/relationships/hyperlink" Target="http://www.childrenslegalcentre.com/" TargetMode="External" Id="R907be8da55044715" /><Relationship Type="http://schemas.openxmlformats.org/officeDocument/2006/relationships/hyperlink" Target="http://www.childrenslegalcentre.com/" TargetMode="External" Id="R2b4745f9ee2e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Beverley ODwyer</dc:creator>
  <keywords/>
  <dc:description/>
  <lastModifiedBy>Kathryn Angelini</lastModifiedBy>
  <revision>3</revision>
  <dcterms:created xsi:type="dcterms:W3CDTF">2022-11-22T14:53:00.0000000Z</dcterms:created>
  <dcterms:modified xsi:type="dcterms:W3CDTF">2023-02-07T18:45:24.6542343Z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2022-11-22T14:53:16Z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2e61b996-03e6-4fc3-b461-a2c098aa139a</vt:lpwstr>
  </property>
  <property fmtid="{D5CDD505-2E9C-101B-9397-08002B2CF9AE}" pid="8" name="MSIP_Label_7a8edf35-91ea-44e1-afab-38c462b39a0c_ContentBits">
    <vt:lpwstr>0</vt:lpwstr>
  </property>
</Properties>
</file>