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FA9349F" w:rsidP="3F91DFE0" w:rsidRDefault="2FA9349F" w14:paraId="12580A14" w14:textId="088B2788">
      <w:pPr>
        <w:pStyle w:val="Normal"/>
        <w:rPr>
          <w:ins w:author="Kathryn Angelini" w:date="2023-02-07T18:54:07.392Z" w:id="311803879"/>
          <w:noProof w:val="0"/>
          <w:lang w:val="en-GB"/>
          <w:rPrChange w:author="Kathryn Angelini" w:date="2023-02-07T18:54:08.619Z" w:id="1522327971">
            <w:rPr>
              <w:ins w:author="Kathryn Angelini" w:date="2023-02-07T18:54:07.392Z" w:id="999642901"/>
              <w:rFonts w:ascii="Arial" w:hAnsi="Arial" w:eastAsia="Arial" w:cs="Arial"/>
              <w:color w:val="000000" w:themeColor="text1" w:themeTint="FF" w:themeShade="FF"/>
            </w:rPr>
          </w:rPrChange>
        </w:rPr>
      </w:pPr>
      <w:ins w:author="Kathryn Angelini" w:date="2023-02-07T18:54:08.631Z" w:id="161095139">
        <w:r w:rsidRPr="3F91DFE0" w:rsidR="2FA9349F">
          <w:rPr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4"/>
            <w:szCs w:val="24"/>
            <w:u w:val="none"/>
            <w:lang w:val="en-GB"/>
          </w:rPr>
          <w:t>MODEL LETTER (3)</w:t>
        </w:r>
      </w:ins>
    </w:p>
    <w:p w:rsidR="3F91DFE0" w:rsidP="3F91DFE0" w:rsidRDefault="3F91DFE0" w14:paraId="632E1EBD" w14:textId="164C28FE">
      <w:pPr>
        <w:pStyle w:val="Normal"/>
        <w:rPr>
          <w:ins w:author="Kathryn Angelini" w:date="2023-02-07T18:54:04.236Z" w:id="470592455"/>
          <w:rPrChange w:author="Kathryn Angelini" w:date="2023-02-07T18:54:07.407Z" w:id="34327337">
            <w:rPr>
              <w:ins w:author="Kathryn Angelini" w:date="2023-02-07T18:54:04.236Z" w:id="1725595151"/>
              <w:rFonts w:ascii="Arial" w:hAnsi="Arial" w:eastAsia="Arial" w:cs="Arial"/>
              <w:color w:val="000000" w:themeColor="text1" w:themeTint="FF" w:themeShade="FF"/>
            </w:rPr>
          </w:rPrChange>
        </w:rPr>
        <w:pPrChange w:author="Kathryn Angelini" w:date="2023-02-07T18:54:07.412Z">
          <w:pPr>
            <w:pStyle w:val="Heading3"/>
            <w:spacing w:after="12" w:line="268" w:lineRule="auto"/>
            <w:ind w:left="-5" w:right="329" w:hanging="10"/>
          </w:pPr>
        </w:pPrChange>
      </w:pPr>
    </w:p>
    <w:p w:rsidR="00CC76CB" w:rsidP="6BFE8836" w:rsidRDefault="713AF21C" w14:paraId="0A313B4D" w14:textId="15C89CA5">
      <w:pPr>
        <w:pStyle w:val="Heading3"/>
        <w:spacing w:after="12" w:line="268" w:lineRule="auto"/>
        <w:ind w:left="-5" w:right="329" w:hanging="10"/>
        <w:rPr>
          <w:rFonts w:ascii="Arial" w:hAnsi="Arial" w:eastAsia="Arial" w:cs="Arial"/>
          <w:b w:val="1"/>
          <w:bCs w:val="1"/>
          <w:color w:val="000000" w:themeColor="text1"/>
        </w:rPr>
      </w:pPr>
      <w:r w:rsidRPr="3F91DFE0" w:rsidR="713AF21C">
        <w:rPr>
          <w:rFonts w:ascii="Arial" w:hAnsi="Arial" w:eastAsia="Arial" w:cs="Arial"/>
          <w:color w:val="000000" w:themeColor="text1" w:themeTint="FF" w:themeShade="FF"/>
        </w:rPr>
        <w:t xml:space="preserve">Dear </w:t>
      </w:r>
      <w:r w:rsidRPr="3F91DFE0" w:rsidR="713AF21C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[Parent</w:t>
      </w:r>
      <w:ins w:author="Kathryn Angelini" w:date="2023-02-07T18:46:12.254Z" w:id="1730464895">
        <w:r w:rsidRPr="3F91DFE0" w:rsidR="0478F3D5">
          <w:rPr>
            <w:rFonts w:ascii="Arial" w:hAnsi="Arial" w:eastAsia="Arial" w:cs="Arial"/>
            <w:b w:val="1"/>
            <w:bCs w:val="1"/>
            <w:color w:val="000000" w:themeColor="text1" w:themeTint="FF" w:themeShade="FF"/>
          </w:rPr>
          <w:t>/Carer</w:t>
        </w:r>
      </w:ins>
      <w:del w:author="Kathryn Angelini" w:date="2023-02-07T18:46:08.716Z" w:id="1008390671">
        <w:r w:rsidRPr="3F91DFE0" w:rsidDel="713AF21C">
          <w:rPr>
            <w:rFonts w:ascii="Arial" w:hAnsi="Arial" w:eastAsia="Arial" w:cs="Arial"/>
            <w:b w:val="1"/>
            <w:bCs w:val="1"/>
            <w:color w:val="000000" w:themeColor="text1" w:themeTint="FF" w:themeShade="FF"/>
          </w:rPr>
          <w:delText>'s</w:delText>
        </w:r>
      </w:del>
      <w:r w:rsidRPr="3F91DFE0" w:rsidR="713AF21C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Name] </w:t>
      </w:r>
    </w:p>
    <w:p w:rsidR="00CC76CB" w:rsidP="6BFE8836" w:rsidRDefault="713AF21C" w14:paraId="3C3AB8C1" w14:textId="0A8D7754">
      <w:pPr>
        <w:spacing w:after="19"/>
        <w:ind w:hanging="10"/>
        <w:rPr>
          <w:rFonts w:ascii="Arial" w:hAnsi="Arial" w:eastAsia="Arial" w:cs="Arial"/>
          <w:color w:val="000000" w:themeColor="text1"/>
          <w:sz w:val="24"/>
          <w:szCs w:val="24"/>
        </w:rPr>
      </w:pPr>
      <w:r w:rsidRPr="6BFE8836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="00CC76CB" w:rsidP="3F91DFE0" w:rsidRDefault="713AF21C" w14:paraId="427DCF0E" w14:textId="5C530DF1">
      <w:pPr>
        <w:spacing w:after="9" w:line="271" w:lineRule="auto"/>
        <w:ind w:left="-5" w:right="345" w:hanging="10"/>
        <w:rPr>
          <w:rFonts w:ascii="Arial" w:hAnsi="Arial" w:eastAsia="Arial" w:cs="Arial"/>
          <w:strike w:val="0"/>
          <w:dstrike w:val="0"/>
          <w:color w:val="000000" w:themeColor="text1" w:themeTint="FF" w:themeShade="FF"/>
          <w:sz w:val="24"/>
          <w:szCs w:val="24"/>
        </w:rPr>
      </w:pPr>
      <w:r w:rsidRPr="3F91DFE0" w:rsidR="713AF21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</w:t>
      </w:r>
      <w:r w:rsidRPr="3F91DFE0" w:rsidR="713AF21C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3F91DFE0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 xml:space="preserve">am writing to inform you of my decision to </w:t>
      </w:r>
      <w:del w:author="Kathryn Angelini" w:date="2023-02-07T18:46:21.197Z" w:id="648903517">
        <w:r w:rsidRPr="3F91DFE0" w:rsidDel="713AF21C">
          <w:rPr>
            <w:rFonts w:ascii="Arial" w:hAnsi="Arial" w:eastAsia="Arial" w:cs="Arial"/>
            <w:strike w:val="0"/>
            <w:dstrike w:val="0"/>
            <w:color w:val="auto"/>
            <w:sz w:val="24"/>
            <w:szCs w:val="24"/>
          </w:rPr>
          <w:delText>exclude</w:delText>
        </w:r>
      </w:del>
      <w:ins w:author="Kathryn Angelini" w:date="2023-02-07T18:46:21.843Z" w:id="306996914">
        <w:r w:rsidRPr="3F91DFE0" w:rsidR="1CC8DE64">
          <w:rPr>
            <w:rFonts w:ascii="Arial" w:hAnsi="Arial" w:eastAsia="Arial" w:cs="Arial"/>
            <w:strike w:val="0"/>
            <w:dstrike w:val="0"/>
            <w:color w:val="auto"/>
            <w:sz w:val="24"/>
            <w:szCs w:val="24"/>
          </w:rPr>
          <w:t>suspend</w:t>
        </w:r>
      </w:ins>
      <w:r w:rsidRPr="3F91DFE0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 xml:space="preserve"> </w:t>
      </w:r>
      <w:r w:rsidRPr="3F91DFE0" w:rsidR="713AF21C">
        <w:rPr>
          <w:rFonts w:ascii="Arial" w:hAnsi="Arial" w:eastAsia="Arial" w:cs="Arial"/>
          <w:b w:val="1"/>
          <w:bCs w:val="1"/>
          <w:strike w:val="0"/>
          <w:dstrike w:val="0"/>
          <w:color w:val="auto"/>
          <w:sz w:val="24"/>
          <w:szCs w:val="24"/>
        </w:rPr>
        <w:t>[Child's Name]</w:t>
      </w:r>
      <w:r w:rsidRPr="3F91DFE0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 xml:space="preserve"> for a fixed period of </w:t>
      </w:r>
      <w:r w:rsidRPr="3F91DFE0" w:rsidR="713AF21C">
        <w:rPr>
          <w:rFonts w:ascii="Arial" w:hAnsi="Arial" w:eastAsia="Arial" w:cs="Arial"/>
          <w:b w:val="1"/>
          <w:bCs w:val="1"/>
          <w:strike w:val="0"/>
          <w:dstrike w:val="0"/>
          <w:color w:val="auto"/>
          <w:sz w:val="24"/>
          <w:szCs w:val="24"/>
        </w:rPr>
        <w:t>[Specify Period]</w:t>
      </w:r>
      <w:r w:rsidRPr="3F91DFE0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 xml:space="preserve">. This means </w:t>
      </w:r>
      <w:del w:author="Kathryn Angelini" w:date="2023-02-07T18:46:33.343Z" w:id="2078390227">
        <w:r w:rsidRPr="3F91DFE0" w:rsidDel="713AF21C">
          <w:rPr>
            <w:rFonts w:ascii="Arial" w:hAnsi="Arial" w:eastAsia="Arial" w:cs="Arial"/>
            <w:strike w:val="0"/>
            <w:dstrike w:val="0"/>
            <w:color w:val="auto"/>
            <w:sz w:val="24"/>
            <w:szCs w:val="24"/>
          </w:rPr>
          <w:delText xml:space="preserve">that </w:delText>
        </w:r>
      </w:del>
      <w:r w:rsidRPr="3F91DFE0" w:rsidR="713AF21C">
        <w:rPr>
          <w:rFonts w:ascii="Arial" w:hAnsi="Arial" w:eastAsia="Arial" w:cs="Arial"/>
          <w:b w:val="1"/>
          <w:bCs w:val="1"/>
          <w:strike w:val="0"/>
          <w:dstrike w:val="0"/>
          <w:color w:val="auto"/>
          <w:sz w:val="24"/>
          <w:szCs w:val="24"/>
        </w:rPr>
        <w:t>[Child's Name]</w:t>
      </w:r>
      <w:r w:rsidRPr="3F91DFE0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 xml:space="preserve"> will not be allowed in school for this period. The</w:t>
      </w:r>
      <w:r w:rsidRPr="3F91DFE0" w:rsidR="0ED5E0F0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 xml:space="preserve"> </w:t>
      </w:r>
      <w:r w:rsidRPr="3F91DFE0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  <w:u w:val="single"/>
        </w:rPr>
        <w:t>suspension</w:t>
      </w:r>
      <w:r w:rsidRPr="3F91DFE0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 xml:space="preserve"> begins/began on </w:t>
      </w:r>
      <w:r w:rsidRPr="3F91DFE0" w:rsidR="713AF21C">
        <w:rPr>
          <w:rFonts w:ascii="Arial" w:hAnsi="Arial" w:eastAsia="Arial" w:cs="Arial"/>
          <w:b w:val="1"/>
          <w:bCs w:val="1"/>
          <w:strike w:val="0"/>
          <w:dstrike w:val="0"/>
          <w:color w:val="auto"/>
          <w:sz w:val="24"/>
          <w:szCs w:val="24"/>
        </w:rPr>
        <w:t>[Date]</w:t>
      </w:r>
      <w:r w:rsidRPr="3F91DFE0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 xml:space="preserve"> and ends on </w:t>
      </w:r>
      <w:r w:rsidRPr="3F91DFE0" w:rsidR="713AF21C">
        <w:rPr>
          <w:rFonts w:ascii="Arial" w:hAnsi="Arial" w:eastAsia="Arial" w:cs="Arial"/>
          <w:b w:val="1"/>
          <w:bCs w:val="1"/>
          <w:strike w:val="0"/>
          <w:dstrike w:val="0"/>
          <w:color w:val="auto"/>
          <w:sz w:val="24"/>
          <w:szCs w:val="24"/>
        </w:rPr>
        <w:t>[Date]</w:t>
      </w:r>
      <w:r w:rsidRPr="3F91DFE0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>.</w:t>
      </w:r>
      <w:r w:rsidRPr="3F91DFE0" w:rsidR="713AF21C">
        <w:rPr>
          <w:rFonts w:ascii="Arial" w:hAnsi="Arial" w:eastAsia="Arial" w:cs="Arial"/>
          <w:color w:val="auto"/>
          <w:sz w:val="24"/>
          <w:szCs w:val="24"/>
        </w:rPr>
        <w:t xml:space="preserve">  </w:t>
      </w:r>
    </w:p>
    <w:p w:rsidR="00CC76CB" w:rsidP="54D32E80" w:rsidRDefault="713AF21C" w14:paraId="703A7430" w14:textId="7C8BFFDD">
      <w:pPr>
        <w:spacing w:after="19"/>
        <w:ind w:hanging="10"/>
        <w:rPr>
          <w:rFonts w:ascii="Arial" w:hAnsi="Arial" w:eastAsia="Arial" w:cs="Arial"/>
          <w:strike w:val="0"/>
          <w:dstrike w:val="0"/>
          <w:color w:val="auto" w:themeColor="text1"/>
          <w:sz w:val="24"/>
          <w:szCs w:val="24"/>
        </w:rPr>
      </w:pPr>
      <w:r w:rsidRPr="54D32E80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 xml:space="preserve"> </w:t>
      </w:r>
    </w:p>
    <w:p w:rsidR="00CC76CB" w:rsidP="3F91DFE0" w:rsidRDefault="713AF21C" w14:paraId="7BA88B7A" w14:textId="69A159C6">
      <w:pPr>
        <w:spacing w:after="9" w:line="271" w:lineRule="auto"/>
        <w:ind w:left="-5" w:right="345" w:hanging="10"/>
        <w:rPr>
          <w:rFonts w:ascii="Arial" w:hAnsi="Arial" w:eastAsia="Arial" w:cs="Arial"/>
          <w:strike w:val="0"/>
          <w:dstrike w:val="0"/>
          <w:color w:val="000000" w:themeColor="text1" w:themeTint="FF" w:themeShade="FF"/>
          <w:sz w:val="24"/>
          <w:szCs w:val="24"/>
        </w:rPr>
      </w:pPr>
      <w:r w:rsidRPr="3F91DFE0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>I realise</w:t>
      </w:r>
      <w:del w:author="Kathryn Angelini" w:date="2023-02-07T18:46:46.029Z" w:id="139297077">
        <w:r w:rsidRPr="3F91DFE0" w:rsidDel="713AF21C">
          <w:rPr>
            <w:rFonts w:ascii="Arial" w:hAnsi="Arial" w:eastAsia="Arial" w:cs="Arial"/>
            <w:strike w:val="0"/>
            <w:dstrike w:val="0"/>
            <w:color w:val="auto"/>
            <w:sz w:val="24"/>
            <w:szCs w:val="24"/>
          </w:rPr>
          <w:delText xml:space="preserve"> that</w:delText>
        </w:r>
      </w:del>
      <w:r w:rsidRPr="3F91DFE0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 xml:space="preserve"> this </w:t>
      </w:r>
      <w:r w:rsidRPr="3F91DFE0" w:rsidR="4C69182B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>s</w:t>
      </w:r>
      <w:r w:rsidRPr="3F91DFE0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  <w:u w:val="single"/>
        </w:rPr>
        <w:t>uspension</w:t>
      </w:r>
      <w:r w:rsidRPr="3F91DFE0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 xml:space="preserve"> may well be upsetting for you and your family, but the decision to </w:t>
      </w:r>
      <w:del w:author="Kathryn Angelini" w:date="2023-02-07T18:46:57.569Z" w:id="346110086">
        <w:r w:rsidRPr="3F91DFE0" w:rsidDel="713AF21C">
          <w:rPr>
            <w:rFonts w:ascii="Arial" w:hAnsi="Arial" w:eastAsia="Arial" w:cs="Arial"/>
            <w:strike w:val="0"/>
            <w:dstrike w:val="0"/>
            <w:color w:val="auto"/>
            <w:sz w:val="24"/>
            <w:szCs w:val="24"/>
          </w:rPr>
          <w:delText>exclude</w:delText>
        </w:r>
        <w:r w:rsidRPr="3F91DFE0" w:rsidDel="713AF21C">
          <w:rPr>
            <w:rFonts w:ascii="Arial" w:hAnsi="Arial" w:eastAsia="Arial" w:cs="Arial"/>
            <w:b w:val="1"/>
            <w:bCs w:val="1"/>
            <w:strike w:val="0"/>
            <w:dstrike w:val="0"/>
            <w:color w:val="auto"/>
            <w:sz w:val="24"/>
            <w:szCs w:val="24"/>
          </w:rPr>
          <w:delText xml:space="preserve"> [Child's Name]</w:delText>
        </w:r>
      </w:del>
      <w:ins w:author="Kathryn Angelini" w:date="2023-02-07T18:46:59.612Z" w:id="348380172">
        <w:r w:rsidRPr="3F91DFE0" w:rsidR="76CE578D">
          <w:rPr>
            <w:rFonts w:ascii="Arial" w:hAnsi="Arial" w:eastAsia="Arial" w:cs="Arial"/>
            <w:b w:val="1"/>
            <w:bCs w:val="1"/>
            <w:strike w:val="0"/>
            <w:dstrike w:val="0"/>
            <w:color w:val="auto"/>
            <w:sz w:val="24"/>
            <w:szCs w:val="24"/>
          </w:rPr>
          <w:t>suspend your child</w:t>
        </w:r>
      </w:ins>
      <w:r w:rsidRPr="3F91DFE0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 xml:space="preserve"> has not been taken lightly. </w:t>
      </w:r>
      <w:del w:author="Kathryn Angelini" w:date="2023-02-07T18:47:10.934Z" w:id="1493734455">
        <w:r w:rsidRPr="3F91DFE0" w:rsidDel="713AF21C">
          <w:rPr>
            <w:rFonts w:ascii="Arial" w:hAnsi="Arial" w:eastAsia="Arial" w:cs="Arial"/>
            <w:b w:val="1"/>
            <w:bCs w:val="1"/>
            <w:strike w:val="0"/>
            <w:dstrike w:val="0"/>
            <w:color w:val="auto"/>
            <w:sz w:val="24"/>
            <w:szCs w:val="24"/>
          </w:rPr>
          <w:delText>[Child's Name]</w:delText>
        </w:r>
      </w:del>
      <w:ins w:author="Kathryn Angelini" w:date="2023-02-07T18:47:12.164Z" w:id="1600704697">
        <w:r w:rsidRPr="3F91DFE0" w:rsidR="510BFABA">
          <w:rPr>
            <w:rFonts w:ascii="Arial" w:hAnsi="Arial" w:eastAsia="Arial" w:cs="Arial"/>
            <w:b w:val="1"/>
            <w:bCs w:val="1"/>
            <w:strike w:val="0"/>
            <w:dstrike w:val="0"/>
            <w:color w:val="auto"/>
            <w:sz w:val="24"/>
            <w:szCs w:val="24"/>
          </w:rPr>
          <w:t>Your child</w:t>
        </w:r>
      </w:ins>
      <w:r w:rsidRPr="3F91DFE0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 xml:space="preserve"> has been </w:t>
      </w:r>
      <w:del w:author="Kathryn Angelini" w:date="2023-02-07T18:47:16.316Z" w:id="1896823488">
        <w:r w:rsidRPr="3F91DFE0" w:rsidDel="713AF21C">
          <w:rPr>
            <w:rFonts w:ascii="Arial" w:hAnsi="Arial" w:eastAsia="Arial" w:cs="Arial"/>
            <w:strike w:val="0"/>
            <w:dstrike w:val="0"/>
            <w:color w:val="auto"/>
            <w:sz w:val="24"/>
            <w:szCs w:val="24"/>
          </w:rPr>
          <w:delText>excluded</w:delText>
        </w:r>
      </w:del>
      <w:ins w:author="Kathryn Angelini" w:date="2023-02-07T18:47:17.241Z" w:id="457910696">
        <w:r w:rsidRPr="3F91DFE0" w:rsidR="1718116C">
          <w:rPr>
            <w:rFonts w:ascii="Arial" w:hAnsi="Arial" w:eastAsia="Arial" w:cs="Arial"/>
            <w:strike w:val="0"/>
            <w:dstrike w:val="0"/>
            <w:color w:val="auto"/>
            <w:sz w:val="24"/>
            <w:szCs w:val="24"/>
          </w:rPr>
          <w:t>suspended</w:t>
        </w:r>
      </w:ins>
      <w:r w:rsidRPr="3F91DFE0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 xml:space="preserve"> for this fixed period because </w:t>
      </w:r>
      <w:r w:rsidRPr="3F91DFE0" w:rsidR="713AF21C">
        <w:rPr>
          <w:rFonts w:ascii="Arial" w:hAnsi="Arial" w:eastAsia="Arial" w:cs="Arial"/>
          <w:b w:val="1"/>
          <w:bCs w:val="1"/>
          <w:strike w:val="0"/>
          <w:dstrike w:val="0"/>
          <w:color w:val="auto"/>
          <w:sz w:val="24"/>
          <w:szCs w:val="24"/>
        </w:rPr>
        <w:t xml:space="preserve">[Reason for </w:t>
      </w:r>
      <w:r w:rsidRPr="3F91DFE0" w:rsidR="732BB1F5">
        <w:rPr>
          <w:rFonts w:ascii="Arial" w:hAnsi="Arial" w:eastAsia="Arial" w:cs="Arial"/>
          <w:b w:val="1"/>
          <w:bCs w:val="1"/>
          <w:strike w:val="0"/>
          <w:dstrike w:val="0"/>
          <w:color w:val="auto"/>
          <w:sz w:val="24"/>
          <w:szCs w:val="24"/>
        </w:rPr>
        <w:t>S</w:t>
      </w:r>
      <w:r w:rsidRPr="3F91DFE0" w:rsidR="713AF21C">
        <w:rPr>
          <w:rFonts w:ascii="Arial" w:hAnsi="Arial" w:eastAsia="Arial" w:cs="Arial"/>
          <w:b w:val="1"/>
          <w:bCs w:val="1"/>
          <w:strike w:val="0"/>
          <w:dstrike w:val="0"/>
          <w:color w:val="auto"/>
          <w:sz w:val="24"/>
          <w:szCs w:val="24"/>
          <w:u w:val="single"/>
        </w:rPr>
        <w:t>uspension</w:t>
      </w:r>
      <w:r w:rsidRPr="3F91DFE0" w:rsidR="713AF21C">
        <w:rPr>
          <w:rFonts w:ascii="Arial" w:hAnsi="Arial" w:eastAsia="Arial" w:cs="Arial"/>
          <w:b w:val="1"/>
          <w:bCs w:val="1"/>
          <w:strike w:val="0"/>
          <w:dstrike w:val="0"/>
          <w:color w:val="auto"/>
          <w:sz w:val="24"/>
          <w:szCs w:val="24"/>
        </w:rPr>
        <w:t>]</w:t>
      </w:r>
      <w:r w:rsidRPr="3F91DFE0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>.</w:t>
      </w:r>
      <w:r w:rsidRPr="3F91DFE0" w:rsidR="713AF21C">
        <w:rPr>
          <w:rFonts w:ascii="Arial" w:hAnsi="Arial" w:eastAsia="Arial" w:cs="Arial"/>
          <w:color w:val="auto"/>
          <w:sz w:val="24"/>
          <w:szCs w:val="24"/>
        </w:rPr>
        <w:t xml:space="preserve">  </w:t>
      </w:r>
    </w:p>
    <w:p w:rsidR="00CC76CB" w:rsidP="54D32E80" w:rsidRDefault="713AF21C" w14:paraId="772F552C" w14:textId="149ED3C6">
      <w:pPr>
        <w:spacing w:after="20"/>
        <w:ind w:hanging="10"/>
        <w:rPr>
          <w:rFonts w:ascii="Arial" w:hAnsi="Arial" w:eastAsia="Arial" w:cs="Arial"/>
          <w:strike w:val="0"/>
          <w:dstrike w:val="0"/>
          <w:color w:val="auto" w:themeColor="text1"/>
          <w:sz w:val="24"/>
          <w:szCs w:val="24"/>
        </w:rPr>
      </w:pPr>
      <w:r w:rsidRPr="54D32E80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 xml:space="preserve"> </w:t>
      </w:r>
    </w:p>
    <w:p w:rsidR="00CC76CB" w:rsidP="54D32E80" w:rsidRDefault="713AF21C" w14:paraId="481005A7" w14:textId="380632D4">
      <w:pPr>
        <w:pStyle w:val="Heading3"/>
        <w:spacing w:after="12" w:line="268" w:lineRule="auto"/>
        <w:ind w:left="-5" w:right="329" w:hanging="10"/>
        <w:rPr>
          <w:rFonts w:ascii="Arial" w:hAnsi="Arial" w:eastAsia="Arial" w:cs="Arial"/>
          <w:b w:val="1"/>
          <w:bCs w:val="1"/>
          <w:strike w:val="0"/>
          <w:dstrike w:val="0"/>
          <w:color w:val="auto" w:themeColor="text1"/>
        </w:rPr>
      </w:pPr>
      <w:r w:rsidRPr="54D32E80" w:rsidR="713AF21C">
        <w:rPr>
          <w:rFonts w:ascii="Arial" w:hAnsi="Arial" w:eastAsia="Arial" w:cs="Arial"/>
          <w:b w:val="1"/>
          <w:bCs w:val="1"/>
          <w:strike w:val="0"/>
          <w:dstrike w:val="0"/>
          <w:color w:val="auto"/>
        </w:rPr>
        <w:t xml:space="preserve">[for pupils of compulsory school age – next </w:t>
      </w:r>
      <w:r w:rsidRPr="54D32E80" w:rsidR="5DA17C47">
        <w:rPr>
          <w:rFonts w:ascii="Arial" w:hAnsi="Arial" w:eastAsia="Arial" w:cs="Arial"/>
          <w:b w:val="1"/>
          <w:bCs w:val="1"/>
          <w:strike w:val="0"/>
          <w:dstrike w:val="0"/>
          <w:color w:val="auto"/>
        </w:rPr>
        <w:t>2</w:t>
      </w:r>
      <w:r w:rsidRPr="54D32E80" w:rsidR="713AF21C">
        <w:rPr>
          <w:rFonts w:ascii="Arial" w:hAnsi="Arial" w:eastAsia="Arial" w:cs="Arial"/>
          <w:b w:val="1"/>
          <w:bCs w:val="1"/>
          <w:strike w:val="0"/>
          <w:dstrike w:val="0"/>
          <w:color w:val="auto"/>
        </w:rPr>
        <w:t xml:space="preserve"> paragraphs]  </w:t>
      </w:r>
    </w:p>
    <w:p w:rsidR="00CC76CB" w:rsidP="54D32E80" w:rsidRDefault="713AF21C" w14:paraId="3B1B66A9" w14:textId="6C3E1AD0">
      <w:pPr>
        <w:spacing w:after="21"/>
        <w:ind w:hanging="10"/>
        <w:rPr>
          <w:rFonts w:ascii="Arial" w:hAnsi="Arial" w:eastAsia="Arial" w:cs="Arial"/>
          <w:strike w:val="0"/>
          <w:dstrike w:val="0"/>
          <w:color w:val="auto" w:themeColor="text1"/>
          <w:sz w:val="24"/>
          <w:szCs w:val="24"/>
        </w:rPr>
      </w:pPr>
      <w:r w:rsidRPr="54D32E80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 xml:space="preserve"> </w:t>
      </w:r>
    </w:p>
    <w:p w:rsidR="00CC76CB" w:rsidP="3F91DFE0" w:rsidRDefault="713AF21C" w14:paraId="66E5AB70" w14:textId="0F251820">
      <w:pPr>
        <w:spacing w:after="9" w:line="271" w:lineRule="auto"/>
        <w:ind w:left="-5" w:right="345" w:hanging="10"/>
        <w:rPr>
          <w:rFonts w:ascii="Arial" w:hAnsi="Arial" w:eastAsia="Arial" w:cs="Arial"/>
          <w:strike w:val="0"/>
          <w:dstrike w:val="0"/>
          <w:color w:val="000000" w:themeColor="text1" w:themeTint="FF" w:themeShade="FF"/>
          <w:sz w:val="24"/>
          <w:szCs w:val="24"/>
        </w:rPr>
      </w:pPr>
      <w:r w:rsidRPr="3F91DFE0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 xml:space="preserve">You have a duty to ensure </w:t>
      </w:r>
      <w:del w:author="Kathryn Angelini" w:date="2023-02-07T18:48:10.697Z" w:id="1043872597">
        <w:r w:rsidRPr="3F91DFE0" w:rsidDel="713AF21C">
          <w:rPr>
            <w:rFonts w:ascii="Arial" w:hAnsi="Arial" w:eastAsia="Arial" w:cs="Arial"/>
            <w:strike w:val="0"/>
            <w:dstrike w:val="0"/>
            <w:color w:val="auto"/>
            <w:sz w:val="24"/>
            <w:szCs w:val="24"/>
          </w:rPr>
          <w:delText>that</w:delText>
        </w:r>
      </w:del>
      <w:r w:rsidRPr="3F91DFE0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 xml:space="preserve"> your child is not present in a public place in school hours during </w:t>
      </w:r>
      <w:del w:author="Kathryn Angelini" w:date="2023-02-07T18:48:37.148Z" w:id="2008267712">
        <w:r w:rsidRPr="3F91DFE0" w:rsidDel="713AF21C">
          <w:rPr>
            <w:rFonts w:ascii="Arial" w:hAnsi="Arial" w:eastAsia="Arial" w:cs="Arial"/>
            <w:b w:val="1"/>
            <w:bCs w:val="1"/>
            <w:strike w:val="0"/>
            <w:dstrike w:val="0"/>
            <w:color w:val="auto"/>
            <w:sz w:val="24"/>
            <w:szCs w:val="24"/>
          </w:rPr>
          <w:delText>[</w:delText>
        </w:r>
      </w:del>
      <w:r w:rsidRPr="3F91DFE0" w:rsidR="713AF21C">
        <w:rPr>
          <w:rFonts w:ascii="Arial" w:hAnsi="Arial" w:eastAsia="Arial" w:cs="Arial"/>
          <w:b w:val="1"/>
          <w:bCs w:val="1"/>
          <w:strike w:val="0"/>
          <w:dstrike w:val="0"/>
          <w:color w:val="auto"/>
          <w:sz w:val="24"/>
          <w:szCs w:val="24"/>
        </w:rPr>
        <w:t xml:space="preserve">the first five school days of </w:t>
      </w:r>
      <w:r w:rsidRPr="3F91DFE0" w:rsidR="713AF21C">
        <w:rPr>
          <w:rFonts w:ascii="Arial" w:hAnsi="Arial" w:eastAsia="Arial" w:cs="Arial"/>
          <w:b w:val="1"/>
          <w:bCs w:val="1"/>
          <w:strike w:val="0"/>
          <w:dstrike w:val="0"/>
          <w:color w:val="auto"/>
          <w:sz w:val="24"/>
          <w:szCs w:val="24"/>
          <w:u w:val="single"/>
        </w:rPr>
        <w:t>suspension</w:t>
      </w:r>
      <w:r w:rsidRPr="3F91DFE0" w:rsidR="713AF21C">
        <w:rPr>
          <w:rFonts w:ascii="Arial" w:hAnsi="Arial" w:eastAsia="Arial" w:cs="Arial"/>
          <w:b w:val="1"/>
          <w:bCs w:val="1"/>
          <w:strike w:val="0"/>
          <w:dstrike w:val="0"/>
          <w:color w:val="auto"/>
          <w:sz w:val="24"/>
          <w:szCs w:val="24"/>
        </w:rPr>
        <w:t xml:space="preserve"> </w:t>
      </w:r>
      <w:del w:author="Kathryn Angelini" w:date="2023-02-07T18:48:30.421Z" w:id="2042400394">
        <w:r w:rsidRPr="3F91DFE0" w:rsidDel="713AF21C">
          <w:rPr>
            <w:rFonts w:ascii="Arial" w:hAnsi="Arial" w:eastAsia="Arial" w:cs="Arial"/>
            <w:b w:val="1"/>
            <w:bCs w:val="1"/>
            <w:strike w:val="0"/>
            <w:dstrike w:val="0"/>
            <w:color w:val="auto"/>
            <w:sz w:val="24"/>
            <w:szCs w:val="24"/>
          </w:rPr>
          <w:delText>or specify dates]</w:delText>
        </w:r>
      </w:del>
      <w:r w:rsidRPr="3F91DFE0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>, unless there is reasonable justification for this. I must advise you that you may be prosecuted or receive a penalty notice from the Local Authority if your child is present in a public place on the specified dates. It will be for you to show that there is reasonable justification.</w:t>
      </w:r>
      <w:r w:rsidRPr="3F91DFE0" w:rsidR="713AF21C">
        <w:rPr>
          <w:rFonts w:ascii="Arial" w:hAnsi="Arial" w:eastAsia="Arial" w:cs="Arial"/>
          <w:color w:val="auto"/>
          <w:sz w:val="24"/>
          <w:szCs w:val="24"/>
        </w:rPr>
        <w:t xml:space="preserve">  </w:t>
      </w:r>
    </w:p>
    <w:p w:rsidR="00CC76CB" w:rsidP="3F91DFE0" w:rsidRDefault="713AF21C" w14:paraId="17942636" w14:textId="041754F4">
      <w:pPr>
        <w:spacing w:after="19"/>
        <w:ind w:hanging="10"/>
        <w:rPr>
          <w:del w:author="Kathryn Angelini" w:date="2023-02-07T18:49:21.881Z" w:id="642960696"/>
          <w:rFonts w:ascii="Arial" w:hAnsi="Arial" w:eastAsia="Arial" w:cs="Arial"/>
          <w:strike w:val="0"/>
          <w:dstrike w:val="0"/>
          <w:color w:val="000000" w:themeColor="text1" w:themeTint="FF" w:themeShade="FF"/>
          <w:sz w:val="24"/>
          <w:szCs w:val="24"/>
        </w:rPr>
      </w:pPr>
      <w:del w:author="Kathryn Angelini" w:date="2023-02-07T18:49:21.882Z" w:id="565438426">
        <w:r w:rsidRPr="3F91DFE0" w:rsidDel="713AF21C">
          <w:rPr>
            <w:rFonts w:ascii="Arial" w:hAnsi="Arial" w:eastAsia="Arial" w:cs="Arial"/>
            <w:strike w:val="0"/>
            <w:dstrike w:val="0"/>
            <w:color w:val="auto"/>
            <w:sz w:val="24"/>
            <w:szCs w:val="24"/>
          </w:rPr>
          <w:delText xml:space="preserve"> </w:delText>
        </w:r>
      </w:del>
    </w:p>
    <w:p w:rsidR="00CC76CB" w:rsidP="3F91DFE0" w:rsidRDefault="713AF21C" w14:paraId="45899D93" w14:textId="527FCEC6">
      <w:pPr>
        <w:pStyle w:val="Normal"/>
        <w:spacing w:before="0" w:beforeAutospacing="off" w:after="0" w:afterAutospacing="off" w:line="240" w:lineRule="auto"/>
        <w:ind w:left="-15" w:right="345"/>
        <w:rPr>
          <w:ins w:author="Kathryn Angelini" w:date="2023-02-07T18:49:09.193Z" w:id="1258384730"/>
          <w:rFonts w:ascii="Arial" w:hAnsi="Arial" w:eastAsia="Arial" w:cs="Arial"/>
          <w:noProof w:val="0"/>
          <w:sz w:val="24"/>
          <w:szCs w:val="24"/>
          <w:lang w:val="en-GB"/>
        </w:rPr>
      </w:pPr>
      <w:del w:author="Kathryn Angelini" w:date="2023-02-07T18:49:08.932Z" w:id="794327496">
        <w:r w:rsidRPr="3F91DFE0" w:rsidDel="713AF21C">
          <w:rPr>
            <w:rFonts w:ascii="Arial" w:hAnsi="Arial" w:eastAsia="Arial" w:cs="Arial"/>
            <w:strike w:val="0"/>
            <w:dstrike w:val="0"/>
            <w:color w:val="auto"/>
            <w:sz w:val="24"/>
            <w:szCs w:val="24"/>
          </w:rPr>
          <w:delText xml:space="preserve">We will set work for </w:delText>
        </w:r>
        <w:r w:rsidRPr="3F91DFE0" w:rsidDel="713AF21C">
          <w:rPr>
            <w:rFonts w:ascii="Arial" w:hAnsi="Arial" w:eastAsia="Arial" w:cs="Arial"/>
            <w:b w:val="1"/>
            <w:bCs w:val="1"/>
            <w:strike w:val="0"/>
            <w:dstrike w:val="0"/>
            <w:color w:val="auto"/>
            <w:sz w:val="24"/>
            <w:szCs w:val="24"/>
          </w:rPr>
          <w:delText>[Child's Name]</w:delText>
        </w:r>
        <w:r w:rsidRPr="3F91DFE0" w:rsidDel="713AF21C">
          <w:rPr>
            <w:rFonts w:ascii="Arial" w:hAnsi="Arial" w:eastAsia="Arial" w:cs="Arial"/>
            <w:strike w:val="0"/>
            <w:dstrike w:val="0"/>
            <w:color w:val="auto"/>
            <w:sz w:val="24"/>
            <w:szCs w:val="24"/>
          </w:rPr>
          <w:delText xml:space="preserve"> during </w:delText>
        </w:r>
        <w:r w:rsidRPr="3F91DFE0" w:rsidDel="713AF21C">
          <w:rPr>
            <w:rFonts w:ascii="Arial" w:hAnsi="Arial" w:eastAsia="Arial" w:cs="Arial"/>
            <w:b w:val="1"/>
            <w:bCs w:val="1"/>
            <w:strike w:val="0"/>
            <w:dstrike w:val="0"/>
            <w:color w:val="auto"/>
            <w:sz w:val="24"/>
            <w:szCs w:val="24"/>
          </w:rPr>
          <w:delText>[the first five school days or specify dates]</w:delText>
        </w:r>
        <w:r w:rsidRPr="3F91DFE0" w:rsidDel="713AF21C">
          <w:rPr>
            <w:rFonts w:ascii="Arial" w:hAnsi="Arial" w:eastAsia="Arial" w:cs="Arial"/>
            <w:strike w:val="0"/>
            <w:dstrike w:val="0"/>
            <w:color w:val="auto"/>
            <w:sz w:val="24"/>
            <w:szCs w:val="24"/>
          </w:rPr>
          <w:delText xml:space="preserve"> of </w:delText>
        </w:r>
        <w:r w:rsidRPr="3F91DFE0" w:rsidDel="713AF21C">
          <w:rPr>
            <w:rFonts w:ascii="Arial" w:hAnsi="Arial" w:eastAsia="Arial" w:cs="Arial"/>
            <w:b w:val="1"/>
            <w:bCs w:val="1"/>
            <w:strike w:val="0"/>
            <w:dstrike w:val="0"/>
            <w:color w:val="auto"/>
            <w:sz w:val="24"/>
            <w:szCs w:val="24"/>
          </w:rPr>
          <w:delText>his/her</w:delText>
        </w:r>
        <w:r w:rsidRPr="3F91DFE0" w:rsidDel="713AF21C">
          <w:rPr>
            <w:rFonts w:ascii="Arial" w:hAnsi="Arial" w:eastAsia="Arial" w:cs="Arial"/>
            <w:strike w:val="0"/>
            <w:dstrike w:val="0"/>
            <w:color w:val="auto"/>
            <w:sz w:val="24"/>
            <w:szCs w:val="24"/>
          </w:rPr>
          <w:delText xml:space="preserve"> </w:delText>
        </w:r>
        <w:r w:rsidRPr="3F91DFE0" w:rsidDel="50315C18">
          <w:rPr>
            <w:rFonts w:ascii="Arial" w:hAnsi="Arial" w:eastAsia="Arial" w:cs="Arial"/>
            <w:strike w:val="0"/>
            <w:dstrike w:val="0"/>
            <w:color w:val="auto"/>
            <w:sz w:val="24"/>
            <w:szCs w:val="24"/>
          </w:rPr>
          <w:delText>s</w:delText>
        </w:r>
        <w:r w:rsidRPr="3F91DFE0" w:rsidDel="713AF21C">
          <w:rPr>
            <w:rFonts w:ascii="Arial" w:hAnsi="Arial" w:eastAsia="Arial" w:cs="Arial"/>
            <w:strike w:val="0"/>
            <w:dstrike w:val="0"/>
            <w:color w:val="auto"/>
            <w:sz w:val="24"/>
            <w:szCs w:val="24"/>
            <w:u w:val="single"/>
          </w:rPr>
          <w:delText>uspension</w:delText>
        </w:r>
        <w:r w:rsidRPr="3F91DFE0" w:rsidDel="713AF21C">
          <w:rPr>
            <w:rFonts w:ascii="Arial" w:hAnsi="Arial" w:eastAsia="Arial" w:cs="Arial"/>
            <w:strike w:val="0"/>
            <w:dstrike w:val="0"/>
            <w:color w:val="auto"/>
            <w:sz w:val="24"/>
            <w:szCs w:val="24"/>
          </w:rPr>
          <w:delText xml:space="preserve"> </w:delText>
        </w:r>
        <w:r w:rsidRPr="3F91DFE0" w:rsidDel="713AF21C">
          <w:rPr>
            <w:rFonts w:ascii="Arial" w:hAnsi="Arial" w:eastAsia="Arial" w:cs="Arial"/>
            <w:b w:val="1"/>
            <w:bCs w:val="1"/>
            <w:strike w:val="0"/>
            <w:dstrike w:val="0"/>
            <w:color w:val="auto"/>
            <w:sz w:val="24"/>
            <w:szCs w:val="24"/>
          </w:rPr>
          <w:delText>[Specify the arrangements for this]</w:delText>
        </w:r>
        <w:r w:rsidRPr="3F91DFE0" w:rsidDel="713AF21C">
          <w:rPr>
            <w:rFonts w:ascii="Arial" w:hAnsi="Arial" w:eastAsia="Arial" w:cs="Arial"/>
            <w:strike w:val="0"/>
            <w:dstrike w:val="0"/>
            <w:color w:val="auto"/>
            <w:sz w:val="24"/>
            <w:szCs w:val="24"/>
          </w:rPr>
          <w:delText>. Please ensure that work set by the school is completed and returned to us promptly for marking.</w:delText>
        </w:r>
      </w:del>
      <w:ins w:author="Kathryn Angelini" w:date="2023-02-07T18:49:09.193Z" w:id="126212159">
        <w:r w:rsidRPr="3F91DFE0" w:rsidR="68E3A5CE">
          <w:rPr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D13438"/>
            <w:sz w:val="24"/>
            <w:szCs w:val="24"/>
            <w:u w:val="single"/>
            <w:lang w:val="en-GB"/>
          </w:rPr>
          <w:t>Work will be set for your child to complete on any school days missed as part of this suspension.</w:t>
        </w:r>
        <w:r w:rsidRPr="3F91DFE0" w:rsidR="68E3A5CE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GB"/>
          </w:rPr>
          <w:t xml:space="preserve"> </w:t>
        </w:r>
        <w:r w:rsidRPr="3F91DFE0" w:rsidR="68E3A5CE">
          <w:rPr>
            <w:rStyle w:val="normaltextrun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GB"/>
          </w:rPr>
          <w:t>[Specify the arrangements for this]</w:t>
        </w:r>
        <w:r w:rsidRPr="3F91DFE0" w:rsidR="68E3A5CE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GB"/>
          </w:rPr>
          <w:t xml:space="preserve">. Please ensure that </w:t>
        </w:r>
        <w:r w:rsidRPr="3F91DFE0" w:rsidR="68E3A5CE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D13438"/>
            <w:sz w:val="24"/>
            <w:szCs w:val="24"/>
            <w:u w:val="single"/>
            <w:lang w:val="en-GB"/>
          </w:rPr>
          <w:t xml:space="preserve">all </w:t>
        </w:r>
        <w:r w:rsidRPr="3F91DFE0" w:rsidR="68E3A5CE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GB"/>
          </w:rPr>
          <w:t>work set by the school is completed and returned to us promptly for marking.   </w:t>
        </w:r>
      </w:ins>
    </w:p>
    <w:p w:rsidR="00CC76CB" w:rsidP="3F91DFE0" w:rsidRDefault="713AF21C" w14:paraId="2884AA16" w14:textId="252453DC">
      <w:pPr>
        <w:spacing w:after="9" w:line="271" w:lineRule="auto"/>
        <w:ind w:left="-5" w:right="345" w:hanging="10"/>
        <w:rPr>
          <w:rFonts w:ascii="Arial" w:hAnsi="Arial" w:eastAsia="Arial" w:cs="Arial"/>
          <w:strike w:val="0"/>
          <w:dstrike w:val="0"/>
          <w:color w:val="000000" w:themeColor="text1" w:themeTint="FF" w:themeShade="FF"/>
          <w:sz w:val="24"/>
          <w:szCs w:val="24"/>
        </w:rPr>
      </w:pPr>
      <w:r w:rsidRPr="3F91DFE0" w:rsidR="713AF21C">
        <w:rPr>
          <w:rFonts w:ascii="Arial" w:hAnsi="Arial" w:eastAsia="Arial" w:cs="Arial"/>
          <w:color w:val="auto"/>
          <w:sz w:val="24"/>
          <w:szCs w:val="24"/>
        </w:rPr>
        <w:t xml:space="preserve"> </w:t>
      </w:r>
    </w:p>
    <w:p w:rsidR="00CC76CB" w:rsidP="54D32E80" w:rsidRDefault="713AF21C" w14:paraId="14E29C09" w14:textId="0D2B58F4">
      <w:pPr>
        <w:spacing w:after="19"/>
        <w:ind w:hanging="10"/>
        <w:rPr>
          <w:rFonts w:ascii="Arial" w:hAnsi="Arial" w:eastAsia="Arial" w:cs="Arial"/>
          <w:strike w:val="0"/>
          <w:dstrike w:val="0"/>
          <w:color w:val="auto" w:themeColor="text1"/>
          <w:sz w:val="24"/>
          <w:szCs w:val="24"/>
        </w:rPr>
      </w:pPr>
      <w:r w:rsidRPr="54D32E80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 xml:space="preserve"> </w:t>
      </w:r>
    </w:p>
    <w:p w:rsidR="00CC76CB" w:rsidP="3F91DFE0" w:rsidRDefault="713AF21C" w14:paraId="3330B071" w14:textId="07A3C854">
      <w:pPr>
        <w:pStyle w:val="Heading3"/>
        <w:spacing w:after="12" w:line="268" w:lineRule="auto"/>
        <w:ind w:left="-5" w:right="329" w:hanging="10"/>
        <w:rPr>
          <w:del w:author="Kathryn Angelini" w:date="2023-02-07T18:49:34.663Z" w:id="931671964"/>
          <w:rFonts w:ascii="Arial" w:hAnsi="Arial" w:eastAsia="Arial" w:cs="Arial"/>
          <w:b w:val="1"/>
          <w:bCs w:val="1"/>
          <w:strike w:val="0"/>
          <w:dstrike w:val="0"/>
          <w:color w:val="000000" w:themeColor="text1" w:themeTint="FF" w:themeShade="FF"/>
        </w:rPr>
      </w:pPr>
      <w:del w:author="Kathryn Angelini" w:date="2023-02-07T18:49:34.664Z" w:id="185561730">
        <w:r w:rsidRPr="3F91DFE0" w:rsidDel="713AF21C">
          <w:rPr>
            <w:rFonts w:ascii="Arial" w:hAnsi="Arial" w:eastAsia="Arial" w:cs="Arial"/>
            <w:b w:val="1"/>
            <w:bCs w:val="1"/>
            <w:strike w:val="0"/>
            <w:dstrike w:val="0"/>
            <w:color w:val="auto"/>
          </w:rPr>
          <w:delText xml:space="preserve">[if the individual </w:delText>
        </w:r>
        <w:r w:rsidRPr="3F91DFE0" w:rsidDel="482FD4FF">
          <w:rPr>
            <w:rFonts w:ascii="Arial" w:hAnsi="Arial" w:eastAsia="Arial" w:cs="Arial"/>
            <w:b w:val="1"/>
            <w:bCs w:val="1"/>
            <w:strike w:val="0"/>
            <w:dstrike w:val="0"/>
            <w:color w:val="auto"/>
          </w:rPr>
          <w:delText>suspension</w:delText>
        </w:r>
        <w:r w:rsidRPr="3F91DFE0" w:rsidDel="713AF21C">
          <w:rPr>
            <w:rFonts w:ascii="Arial" w:hAnsi="Arial" w:eastAsia="Arial" w:cs="Arial"/>
            <w:b w:val="1"/>
            <w:bCs w:val="1"/>
            <w:strike w:val="0"/>
            <w:dstrike w:val="0"/>
            <w:color w:val="auto"/>
          </w:rPr>
          <w:delText xml:space="preserve"> is for more than 5 days]</w:delText>
        </w:r>
        <w:r w:rsidRPr="3F91DFE0" w:rsidDel="713AF21C">
          <w:rPr>
            <w:rFonts w:ascii="Arial" w:hAnsi="Arial" w:eastAsia="Arial" w:cs="Arial"/>
            <w:b w:val="1"/>
            <w:bCs w:val="1"/>
            <w:color w:val="auto"/>
          </w:rPr>
          <w:delText xml:space="preserve">  </w:delText>
        </w:r>
      </w:del>
    </w:p>
    <w:p w:rsidR="00CC76CB" w:rsidP="54D32E80" w:rsidRDefault="713AF21C" w14:paraId="6DDC3C92" w14:textId="4294B383">
      <w:pPr>
        <w:spacing w:after="22"/>
        <w:ind w:hanging="10"/>
        <w:rPr>
          <w:rFonts w:ascii="Arial" w:hAnsi="Arial" w:eastAsia="Arial" w:cs="Arial"/>
          <w:strike w:val="0"/>
          <w:dstrike w:val="0"/>
          <w:color w:val="auto" w:themeColor="text1"/>
          <w:sz w:val="24"/>
          <w:szCs w:val="24"/>
        </w:rPr>
      </w:pPr>
      <w:r w:rsidRPr="54D32E80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 xml:space="preserve"> </w:t>
      </w:r>
    </w:p>
    <w:p w:rsidR="00CC76CB" w:rsidP="3F91DFE0" w:rsidRDefault="713AF21C" w14:paraId="414ECF9F" w14:textId="15FB7BF7">
      <w:pPr>
        <w:pStyle w:val="Normal"/>
        <w:spacing w:after="12" w:line="268" w:lineRule="auto"/>
        <w:ind w:left="-5" w:right="329" w:hanging="10"/>
        <w:rPr>
          <w:rFonts w:ascii="Arial" w:hAnsi="Arial" w:eastAsia="Arial" w:cs="Arial"/>
          <w:strike w:val="0"/>
          <w:dstrike w:val="0"/>
          <w:color w:val="000000" w:themeColor="text1" w:themeTint="FF" w:themeShade="FF"/>
          <w:sz w:val="24"/>
          <w:szCs w:val="24"/>
        </w:rPr>
      </w:pPr>
      <w:del w:author="Kathryn Angelini" w:date="2023-02-07T18:49:57.502Z" w:id="1605374006">
        <w:r w:rsidRPr="3F91DFE0" w:rsidDel="713AF21C">
          <w:rPr>
            <w:rFonts w:ascii="Arial" w:hAnsi="Arial" w:eastAsia="Arial" w:cs="Arial"/>
            <w:strike w:val="0"/>
            <w:dstrike w:val="0"/>
            <w:color w:val="auto"/>
            <w:sz w:val="24"/>
            <w:szCs w:val="24"/>
          </w:rPr>
          <w:delText xml:space="preserve">From the </w:delText>
        </w:r>
        <w:r w:rsidRPr="3F91DFE0" w:rsidDel="713AF21C">
          <w:rPr>
            <w:rFonts w:ascii="Arial" w:hAnsi="Arial" w:eastAsia="Arial" w:cs="Arial"/>
            <w:b w:val="1"/>
            <w:bCs w:val="1"/>
            <w:strike w:val="0"/>
            <w:dstrike w:val="0"/>
            <w:color w:val="auto"/>
            <w:sz w:val="24"/>
            <w:szCs w:val="24"/>
          </w:rPr>
          <w:delText xml:space="preserve">[6th school day of the pupil's </w:delText>
        </w:r>
        <w:r w:rsidRPr="3F91DFE0" w:rsidDel="482FD4FF">
          <w:rPr>
            <w:rFonts w:ascii="Arial" w:hAnsi="Arial" w:eastAsia="Arial" w:cs="Arial"/>
            <w:b w:val="1"/>
            <w:bCs w:val="1"/>
            <w:strike w:val="0"/>
            <w:dstrike w:val="0"/>
            <w:color w:val="auto"/>
            <w:sz w:val="24"/>
            <w:szCs w:val="24"/>
          </w:rPr>
          <w:delText>suspension</w:delText>
        </w:r>
        <w:r w:rsidRPr="3F91DFE0" w:rsidDel="713AF21C">
          <w:rPr>
            <w:rFonts w:ascii="Arial" w:hAnsi="Arial" w:eastAsia="Arial" w:cs="Arial"/>
            <w:b w:val="1"/>
            <w:bCs w:val="1"/>
            <w:strike w:val="0"/>
            <w:dstrike w:val="0"/>
            <w:color w:val="auto"/>
            <w:sz w:val="24"/>
            <w:szCs w:val="24"/>
          </w:rPr>
          <w:delText xml:space="preserve"> (specify date) until the expiry of his/her </w:delText>
        </w:r>
        <w:r w:rsidRPr="3F91DFE0" w:rsidDel="2984F332">
          <w:rPr>
            <w:rFonts w:ascii="Arial" w:hAnsi="Arial" w:eastAsia="Arial" w:cs="Arial"/>
            <w:b w:val="1"/>
            <w:bCs w:val="1"/>
            <w:strike w:val="0"/>
            <w:dstrike w:val="0"/>
            <w:color w:val="auto"/>
            <w:sz w:val="24"/>
            <w:szCs w:val="24"/>
          </w:rPr>
          <w:delText>suspension</w:delText>
        </w:r>
        <w:r w:rsidRPr="3F91DFE0" w:rsidDel="713AF21C">
          <w:rPr>
            <w:rFonts w:ascii="Arial" w:hAnsi="Arial" w:eastAsia="Arial" w:cs="Arial"/>
            <w:b w:val="1"/>
            <w:bCs w:val="1"/>
            <w:strike w:val="0"/>
            <w:dstrike w:val="0"/>
            <w:color w:val="auto"/>
            <w:sz w:val="24"/>
            <w:szCs w:val="24"/>
          </w:rPr>
          <w:delText xml:space="preserve"> set out the arrangements if known at time of writing, if not known say that the arrangements will be notified shortly by a further letter.]</w:delText>
        </w:r>
        <w:r w:rsidRPr="3F91DFE0" w:rsidDel="713AF21C">
          <w:rPr>
            <w:rFonts w:ascii="Arial" w:hAnsi="Arial" w:eastAsia="Arial" w:cs="Arial"/>
            <w:strike w:val="0"/>
            <w:dstrike w:val="0"/>
            <w:color w:val="auto"/>
            <w:sz w:val="24"/>
            <w:szCs w:val="24"/>
          </w:rPr>
          <w:delText xml:space="preserve"> will provide suitable full-time education.</w:delText>
        </w:r>
      </w:del>
      <w:ins w:author="Kathryn Angelini" w:date="2023-02-07T18:49:57.636Z" w:id="562464038">
        <w:r w:rsidRPr="3F91DFE0" w:rsidR="2121F49C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D13438"/>
            <w:sz w:val="24"/>
            <w:szCs w:val="24"/>
            <w:u w:val="single"/>
            <w:lang w:val="en-GB"/>
          </w:rPr>
          <w:t xml:space="preserve"> As your child’s suspension is for a period greater than 5 school days, provision for suitable full-time education will be made available from day 6 of their suspension period [specify date]. [include details of 6</w:t>
        </w:r>
        <w:r w:rsidRPr="3F91DFE0" w:rsidR="2121F49C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D13438"/>
            <w:sz w:val="24"/>
            <w:szCs w:val="24"/>
            <w:u w:val="single"/>
            <w:vertAlign w:val="superscript"/>
            <w:lang w:val="en-GB"/>
          </w:rPr>
          <w:t>th</w:t>
        </w:r>
        <w:r w:rsidRPr="3F91DFE0" w:rsidR="2121F49C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D13438"/>
            <w:sz w:val="24"/>
            <w:szCs w:val="24"/>
            <w:u w:val="single"/>
            <w:lang w:val="en-GB"/>
          </w:rPr>
          <w:t xml:space="preserve"> day provision if known or advise parents they will be notified shortly via a further letter].</w:t>
        </w:r>
      </w:ins>
      <w:r w:rsidRPr="3F91DFE0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 xml:space="preserve"> On </w:t>
      </w:r>
      <w:r w:rsidRPr="3F91DFE0" w:rsidR="713AF21C">
        <w:rPr>
          <w:rFonts w:ascii="Arial" w:hAnsi="Arial" w:eastAsia="Arial" w:cs="Arial"/>
          <w:b w:val="1"/>
          <w:bCs w:val="1"/>
          <w:strike w:val="0"/>
          <w:dstrike w:val="0"/>
          <w:color w:val="auto"/>
          <w:sz w:val="24"/>
          <w:szCs w:val="24"/>
        </w:rPr>
        <w:t>[Date]</w:t>
      </w:r>
      <w:r w:rsidRPr="3F91DFE0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 xml:space="preserve"> he/she should attend at </w:t>
      </w:r>
      <w:r w:rsidRPr="3F91DFE0" w:rsidR="713AF21C">
        <w:rPr>
          <w:rFonts w:ascii="Arial" w:hAnsi="Arial" w:eastAsia="Arial" w:cs="Arial"/>
          <w:b w:val="1"/>
          <w:bCs w:val="1"/>
          <w:strike w:val="0"/>
          <w:dstrike w:val="0"/>
          <w:color w:val="auto"/>
          <w:sz w:val="24"/>
          <w:szCs w:val="24"/>
        </w:rPr>
        <w:t>[Give name and address of the alternative provider]</w:t>
      </w:r>
      <w:r w:rsidRPr="3F91DFE0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 xml:space="preserve"> at </w:t>
      </w:r>
      <w:r w:rsidRPr="3F91DFE0" w:rsidR="713AF21C">
        <w:rPr>
          <w:rFonts w:ascii="Arial" w:hAnsi="Arial" w:eastAsia="Arial" w:cs="Arial"/>
          <w:b w:val="1"/>
          <w:bCs w:val="1"/>
          <w:strike w:val="0"/>
          <w:dstrike w:val="0"/>
          <w:color w:val="auto"/>
          <w:sz w:val="24"/>
          <w:szCs w:val="24"/>
        </w:rPr>
        <w:t>[Specify the time - this may not be identical to the start time of the home/school]</w:t>
      </w:r>
      <w:r w:rsidRPr="3F91DFE0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 xml:space="preserve"> and report to </w:t>
      </w:r>
      <w:r w:rsidRPr="3F91DFE0" w:rsidR="713AF21C">
        <w:rPr>
          <w:rFonts w:ascii="Arial" w:hAnsi="Arial" w:eastAsia="Arial" w:cs="Arial"/>
          <w:b w:val="1"/>
          <w:bCs w:val="1"/>
          <w:strike w:val="0"/>
          <w:dstrike w:val="0"/>
          <w:color w:val="auto"/>
          <w:sz w:val="24"/>
          <w:szCs w:val="24"/>
        </w:rPr>
        <w:t>[Staff member's name]</w:t>
      </w:r>
      <w:r w:rsidRPr="3F91DFE0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>.</w:t>
      </w:r>
      <w:r w:rsidRPr="3F91DFE0" w:rsidR="713AF21C">
        <w:rPr>
          <w:rFonts w:ascii="Arial" w:hAnsi="Arial" w:eastAsia="Arial" w:cs="Arial"/>
          <w:color w:val="auto"/>
          <w:sz w:val="24"/>
          <w:szCs w:val="24"/>
        </w:rPr>
        <w:t xml:space="preserve">   </w:t>
      </w:r>
    </w:p>
    <w:p w:rsidR="00CC76CB" w:rsidP="54D32E80" w:rsidRDefault="713AF21C" w14:paraId="12C6B423" w14:textId="751BECD0">
      <w:pPr>
        <w:spacing w:after="0"/>
        <w:ind w:hanging="10"/>
        <w:rPr>
          <w:rFonts w:ascii="Arial" w:hAnsi="Arial" w:eastAsia="Arial" w:cs="Arial"/>
          <w:strike w:val="0"/>
          <w:dstrike w:val="0"/>
          <w:color w:val="auto" w:themeColor="text1"/>
          <w:sz w:val="24"/>
          <w:szCs w:val="24"/>
        </w:rPr>
      </w:pPr>
      <w:r w:rsidRPr="54D32E80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 xml:space="preserve"> </w:t>
      </w:r>
    </w:p>
    <w:p w:rsidR="00CC76CB" w:rsidP="47DBE4E1" w:rsidRDefault="713AF21C" w14:paraId="4455C9A9" w14:textId="67ECF17C">
      <w:pPr>
        <w:spacing w:after="9" w:line="271" w:lineRule="auto"/>
        <w:ind w:left="-5" w:right="345" w:hanging="10"/>
        <w:rPr>
          <w:rFonts w:ascii="Arial" w:hAnsi="Arial" w:eastAsia="Arial" w:cs="Arial"/>
          <w:strike w:val="0"/>
          <w:dstrike w:val="0"/>
          <w:color w:val="000000" w:themeColor="text1" w:themeTint="FF" w:themeShade="FF"/>
          <w:sz w:val="24"/>
          <w:szCs w:val="24"/>
        </w:rPr>
      </w:pPr>
      <w:r w:rsidRPr="47DBE4E1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 xml:space="preserve">As the length of the </w:t>
      </w:r>
      <w:r w:rsidRPr="47DBE4E1" w:rsidR="2984F332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>suspension</w:t>
      </w:r>
      <w:r w:rsidRPr="47DBE4E1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 xml:space="preserve"> is more than 15 school days in total in one term the governing body/management committee must meet to consider the </w:t>
      </w:r>
      <w:r w:rsidRPr="47DBE4E1" w:rsidR="0AF6FE1E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>suspension</w:t>
      </w:r>
      <w:r w:rsidRPr="47DBE4E1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 xml:space="preserve">. At the review meeting you may make representations to the governing body/management committee if you wish. The latest date on which the governing body/management committee can meet is </w:t>
      </w:r>
      <w:r w:rsidRPr="47DBE4E1" w:rsidR="713AF21C">
        <w:rPr>
          <w:rFonts w:ascii="Arial" w:hAnsi="Arial" w:eastAsia="Arial" w:cs="Arial"/>
          <w:b w:val="1"/>
          <w:bCs w:val="1"/>
          <w:strike w:val="0"/>
          <w:dstrike w:val="0"/>
          <w:color w:val="auto"/>
          <w:sz w:val="24"/>
          <w:szCs w:val="24"/>
        </w:rPr>
        <w:t>[date here - no later than 15 school days from the date the governing body is notified]</w:t>
      </w:r>
      <w:r w:rsidRPr="47DBE4E1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 xml:space="preserve">. If you wish to make representations to the governing body/management committee and wish to be accompanied by a friend or representative please contact </w:t>
      </w:r>
      <w:r w:rsidRPr="47DBE4E1" w:rsidR="713AF21C">
        <w:rPr>
          <w:rFonts w:ascii="Arial" w:hAnsi="Arial" w:eastAsia="Arial" w:cs="Arial"/>
          <w:b w:val="1"/>
          <w:bCs w:val="1"/>
          <w:strike w:val="0"/>
          <w:dstrike w:val="0"/>
          <w:color w:val="auto"/>
          <w:sz w:val="24"/>
          <w:szCs w:val="24"/>
        </w:rPr>
        <w:t>[Name of Contact]</w:t>
      </w:r>
      <w:r w:rsidRPr="47DBE4E1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 xml:space="preserve"> on/at </w:t>
      </w:r>
      <w:r w:rsidRPr="47DBE4E1" w:rsidR="713AF21C">
        <w:rPr>
          <w:rFonts w:ascii="Arial" w:hAnsi="Arial" w:eastAsia="Arial" w:cs="Arial"/>
          <w:b w:val="1"/>
          <w:bCs w:val="1"/>
          <w:strike w:val="0"/>
          <w:dstrike w:val="0"/>
          <w:color w:val="auto"/>
          <w:sz w:val="24"/>
          <w:szCs w:val="24"/>
        </w:rPr>
        <w:t>[Contact Details - Address, Phone Number, Email]</w:t>
      </w:r>
      <w:r w:rsidRPr="47DBE4E1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 xml:space="preserve"> as soon as possible. You will, whether you choose to make representations or not, be notified by the Clerk to the governing body/management committee of the time, date and location of the meeting. Please advise if you have a disability or special needs which would affect your ability to attend or take part in a meeting at the school. Also, please inform </w:t>
      </w:r>
      <w:r w:rsidRPr="47DBE4E1" w:rsidR="713AF21C">
        <w:rPr>
          <w:rFonts w:ascii="Arial" w:hAnsi="Arial" w:eastAsia="Arial" w:cs="Arial"/>
          <w:b w:val="1"/>
          <w:bCs w:val="1"/>
          <w:strike w:val="0"/>
          <w:dstrike w:val="0"/>
          <w:color w:val="auto"/>
          <w:sz w:val="24"/>
          <w:szCs w:val="24"/>
        </w:rPr>
        <w:t>[Contact]</w:t>
      </w:r>
      <w:r w:rsidRPr="47DBE4E1" w:rsidR="713AF21C">
        <w:rPr>
          <w:rFonts w:ascii="Arial" w:hAnsi="Arial" w:eastAsia="Arial" w:cs="Arial"/>
          <w:strike w:val="0"/>
          <w:dstrike w:val="0"/>
          <w:color w:val="auto"/>
          <w:sz w:val="24"/>
          <w:szCs w:val="24"/>
        </w:rPr>
        <w:t xml:space="preserve"> if it would be helpful for you to have an interpreter present at the meeting.</w:t>
      </w:r>
      <w:r w:rsidRPr="47DBE4E1" w:rsidR="713AF21C">
        <w:rPr>
          <w:rFonts w:ascii="Arial" w:hAnsi="Arial" w:eastAsia="Arial" w:cs="Arial"/>
          <w:color w:val="auto"/>
          <w:sz w:val="24"/>
          <w:szCs w:val="24"/>
        </w:rPr>
        <w:t xml:space="preserve">  </w:t>
      </w:r>
    </w:p>
    <w:p w:rsidR="1F56295A" w:rsidP="47DBE4E1" w:rsidRDefault="1F56295A" w14:paraId="438F4717" w14:textId="06829CD4">
      <w:pPr>
        <w:spacing w:after="9" w:afterAutospacing="off" w:line="271" w:lineRule="auto"/>
        <w:ind w:right="34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7DBE4E1" w:rsidR="1F56295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[As [child’s name] has a social worker, the social worker will also be invited to attend the meeting.] [As [child’s name] is a Child Looked After, the</w:t>
      </w:r>
    </w:p>
    <w:p w:rsidR="1F56295A" w:rsidP="47DBE4E1" w:rsidRDefault="1F56295A" w14:paraId="5EDA9E8E" w14:textId="16F86D2D">
      <w:pPr>
        <w:spacing w:after="9" w:afterAutospacing="off" w:line="271" w:lineRule="auto"/>
        <w:ind w:right="34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7DBE4E1" w:rsidR="1F56295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Head of the [Local Authority Name] Virtual School will also be invited to attend the meeting.]</w:t>
      </w:r>
    </w:p>
    <w:p w:rsidR="47DBE4E1" w:rsidP="47DBE4E1" w:rsidRDefault="47DBE4E1" w14:paraId="4F6DE4C2" w14:textId="0AFA0BEB">
      <w:pPr>
        <w:pStyle w:val="Normal"/>
        <w:spacing w:after="9" w:line="271" w:lineRule="auto"/>
        <w:ind w:left="-5" w:right="345" w:hanging="10"/>
        <w:rPr>
          <w:del w:author="Kathryn Angelini" w:date="2023-02-07T18:50:35.11Z" w:id="1712615182"/>
          <w:rFonts w:ascii="Arial" w:hAnsi="Arial" w:eastAsia="Arial" w:cs="Arial"/>
          <w:color w:val="auto"/>
          <w:sz w:val="24"/>
          <w:szCs w:val="24"/>
        </w:rPr>
      </w:pPr>
    </w:p>
    <w:p w:rsidR="00CC76CB" w:rsidP="6BFE8836" w:rsidRDefault="713AF21C" w14:paraId="4ED5219A" w14:textId="11021F25">
      <w:pPr>
        <w:spacing w:after="21"/>
        <w:ind w:hanging="10"/>
        <w:rPr>
          <w:rFonts w:ascii="Arial" w:hAnsi="Arial" w:eastAsia="Arial" w:cs="Arial"/>
          <w:color w:val="000000" w:themeColor="text1"/>
          <w:sz w:val="24"/>
          <w:szCs w:val="24"/>
        </w:rPr>
      </w:pPr>
      <w:r w:rsidRPr="47DBE4E1" w:rsidR="713AF21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</w:p>
    <w:p w:rsidR="2E958288" w:rsidP="47DBE4E1" w:rsidRDefault="2E958288" w14:paraId="6E5E3FB9" w14:textId="4BE956EA">
      <w:pPr>
        <w:spacing w:after="9" w:afterAutospacing="off" w:line="271" w:lineRule="auto"/>
        <w:ind w:left="10" w:hanging="10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3F91DFE0" w:rsidR="2E9582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You should also be aware that if you think </w:t>
      </w:r>
      <w:del w:author="Kathryn Angelini" w:date="2023-02-07T18:50:40.743Z" w:id="970959686">
        <w:r w:rsidRPr="3F91DFE0" w:rsidDel="2E958288">
          <w:rPr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GB"/>
          </w:rPr>
          <w:delText xml:space="preserve">that </w:delText>
        </w:r>
      </w:del>
      <w:r w:rsidRPr="3F91DFE0" w:rsidR="2E9582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discrimination has occurred under the Equalities Act 2010 in relation to this suspension, you have the right to make a claim to the First-tier Tribunal (for disability discrimination) or a County Court (for other forms of discrimination)</w:t>
      </w:r>
      <w:r w:rsidRPr="3F91DFE0" w:rsidR="2E9582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  <w:r w:rsidRPr="3F91DFE0" w:rsidR="2E9582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 address to which claims should be sent is 1st Floor, Darlington Magistrates Court, Parkgate, Darlington DL1 1RU, e-mail </w:t>
      </w:r>
      <w:hyperlink r:id="Rf5bca7360bd94399">
        <w:r w:rsidRPr="3F91DFE0" w:rsidR="2E958288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send@justice.gov.uk</w:t>
        </w:r>
      </w:hyperlink>
      <w:r w:rsidRPr="3F91DFE0" w:rsidR="2E9582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Your claim must be lodged within 6 months of the date of the exclusion. You may access further information on the following link </w:t>
      </w:r>
      <w:r w:rsidRPr="3F91DFE0" w:rsidR="2E958288">
        <w:rPr>
          <w:rStyle w:val="Hyperlink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GB"/>
        </w:rPr>
        <w:t>www.justice.gov.uk/tribunals/send/appeals</w:t>
      </w:r>
      <w:r w:rsidRPr="3F91DFE0" w:rsidR="2E9582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 </w:t>
      </w:r>
      <w:r w:rsidRPr="3F91DFE0" w:rsidR="2E95828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w:rsidR="47DBE4E1" w:rsidP="47DBE4E1" w:rsidRDefault="47DBE4E1" w14:paraId="0C76E773" w14:textId="1DF567B4">
      <w:pPr>
        <w:pStyle w:val="Normal"/>
        <w:spacing w:after="9" w:line="271" w:lineRule="auto"/>
        <w:ind w:left="-5" w:right="345" w:hanging="1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CC76CB" w:rsidP="6BFE8836" w:rsidRDefault="713AF21C" w14:paraId="4827B3CB" w14:textId="3241DBE6">
      <w:pPr>
        <w:spacing w:after="19"/>
        <w:ind w:hanging="10"/>
        <w:rPr>
          <w:rFonts w:ascii="Arial" w:hAnsi="Arial" w:eastAsia="Arial" w:cs="Arial"/>
          <w:strike w:val="0"/>
          <w:dstrike w:val="0"/>
          <w:color w:val="000000" w:themeColor="text1"/>
          <w:sz w:val="24"/>
          <w:szCs w:val="24"/>
        </w:rPr>
      </w:pPr>
      <w:r w:rsidRPr="54D32E80" w:rsidR="713AF21C">
        <w:rPr>
          <w:rFonts w:ascii="Arial" w:hAnsi="Arial" w:eastAsia="Arial" w:cs="Arial"/>
          <w:strike w:val="0"/>
          <w:dstrike w:val="0"/>
          <w:color w:val="000000" w:themeColor="text1" w:themeTint="FF" w:themeShade="FF"/>
          <w:sz w:val="24"/>
          <w:szCs w:val="24"/>
        </w:rPr>
        <w:t xml:space="preserve"> </w:t>
      </w:r>
    </w:p>
    <w:p w:rsidR="00CC76CB" w:rsidP="6BFE8836" w:rsidRDefault="713AF21C" w14:paraId="1BCF846B" w14:textId="2704166F">
      <w:pPr>
        <w:spacing w:after="12" w:line="268" w:lineRule="auto"/>
        <w:ind w:left="-5" w:right="329" w:hanging="10"/>
        <w:rPr>
          <w:rFonts w:ascii="Arial" w:hAnsi="Arial" w:eastAsia="Arial" w:cs="Arial"/>
          <w:strike w:val="0"/>
          <w:dstrike w:val="0"/>
          <w:color w:val="000000" w:themeColor="text1"/>
          <w:sz w:val="24"/>
          <w:szCs w:val="24"/>
        </w:rPr>
      </w:pPr>
      <w:r w:rsidRPr="54D32E80" w:rsidR="713AF21C">
        <w:rPr>
          <w:rFonts w:ascii="Arial" w:hAnsi="Arial" w:eastAsia="Arial" w:cs="Arial"/>
          <w:b w:val="1"/>
          <w:bCs w:val="1"/>
          <w:strike w:val="0"/>
          <w:dstrike w:val="0"/>
          <w:color w:val="000000" w:themeColor="text1" w:themeTint="FF" w:themeShade="FF"/>
          <w:sz w:val="24"/>
          <w:szCs w:val="24"/>
        </w:rPr>
        <w:t>This paragraph applies if the HT chooses to hold a reintegration interview:</w:t>
      </w:r>
      <w:r w:rsidRPr="54D32E80" w:rsidR="713AF21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 </w:t>
      </w:r>
    </w:p>
    <w:p w:rsidR="00CC76CB" w:rsidP="6BFE8836" w:rsidRDefault="713AF21C" w14:paraId="7059FE37" w14:textId="4F3A72EF">
      <w:pPr>
        <w:spacing w:after="37"/>
        <w:ind w:hanging="10"/>
        <w:rPr>
          <w:rFonts w:ascii="Arial" w:hAnsi="Arial" w:eastAsia="Arial" w:cs="Arial"/>
          <w:strike w:val="0"/>
          <w:dstrike w:val="0"/>
          <w:color w:val="000000" w:themeColor="text1"/>
          <w:sz w:val="24"/>
          <w:szCs w:val="24"/>
        </w:rPr>
      </w:pPr>
      <w:r w:rsidRPr="54D32E80" w:rsidR="713AF21C">
        <w:rPr>
          <w:rFonts w:ascii="Arial" w:hAnsi="Arial" w:eastAsia="Arial" w:cs="Arial"/>
          <w:strike w:val="0"/>
          <w:dstrike w:val="0"/>
          <w:color w:val="000000" w:themeColor="text1" w:themeTint="FF" w:themeShade="FF"/>
          <w:sz w:val="24"/>
          <w:szCs w:val="24"/>
        </w:rPr>
        <w:t xml:space="preserve"> </w:t>
      </w:r>
    </w:p>
    <w:p w:rsidR="00CC76CB" w:rsidP="3F91DFE0" w:rsidRDefault="713AF21C" w14:paraId="183E0D89" w14:textId="244AACC8">
      <w:pPr>
        <w:pStyle w:val="Normal"/>
        <w:spacing w:after="9" w:line="271" w:lineRule="auto"/>
        <w:ind w:left="-5" w:right="345" w:hanging="10"/>
        <w:rPr>
          <w:rFonts w:ascii="Arial" w:hAnsi="Arial" w:eastAsia="Arial" w:cs="Arial"/>
          <w:strike w:val="0"/>
          <w:dstrike w:val="0"/>
          <w:color w:val="000000" w:themeColor="text1"/>
          <w:sz w:val="24"/>
          <w:szCs w:val="24"/>
        </w:rPr>
      </w:pPr>
      <w:r w:rsidRPr="3F91DFE0" w:rsidR="713AF21C">
        <w:rPr>
          <w:rFonts w:ascii="Arial" w:hAnsi="Arial" w:eastAsia="Arial" w:cs="Arial"/>
          <w:strike w:val="0"/>
          <w:dstrike w:val="0"/>
          <w:color w:val="000000" w:themeColor="text1" w:themeTint="FF" w:themeShade="FF"/>
          <w:sz w:val="24"/>
          <w:szCs w:val="24"/>
        </w:rPr>
        <w:t xml:space="preserve">You </w:t>
      </w:r>
      <w:del w:author="Kathryn Angelini" w:date="2023-02-07T18:50:51.541Z" w:id="970127988">
        <w:r w:rsidRPr="3F91DFE0" w:rsidDel="713AF21C">
          <w:rPr>
            <w:rFonts w:ascii="Arial" w:hAnsi="Arial" w:eastAsia="Arial" w:cs="Arial"/>
            <w:b w:val="1"/>
            <w:bCs w:val="1"/>
            <w:strike w:val="0"/>
            <w:dstrike w:val="0"/>
            <w:color w:val="000000" w:themeColor="text1" w:themeTint="FF" w:themeShade="FF"/>
            <w:sz w:val="24"/>
            <w:szCs w:val="24"/>
          </w:rPr>
          <w:delText>[and your child or pupil’s name]</w:delText>
        </w:r>
      </w:del>
      <w:ins w:author="Kathryn Angelini" w:date="2023-02-07T18:50:53.247Z" w:id="1184304604">
        <w:r w:rsidRPr="3F91DFE0" w:rsidR="5FC6D9CD">
          <w:rPr>
            <w:rFonts w:ascii="Arial" w:hAnsi="Arial" w:eastAsia="Arial" w:cs="Arial"/>
            <w:b w:val="1"/>
            <w:bCs w:val="1"/>
            <w:strike w:val="0"/>
            <w:dstrike w:val="0"/>
            <w:color w:val="000000" w:themeColor="text1" w:themeTint="FF" w:themeShade="FF"/>
            <w:sz w:val="24"/>
            <w:szCs w:val="24"/>
          </w:rPr>
          <w:t>and your child</w:t>
        </w:r>
      </w:ins>
      <w:r w:rsidRPr="3F91DFE0" w:rsidR="713AF21C">
        <w:rPr>
          <w:rFonts w:ascii="Arial" w:hAnsi="Arial" w:eastAsia="Arial" w:cs="Arial"/>
          <w:strike w:val="0"/>
          <w:dstrike w:val="0"/>
          <w:color w:val="000000" w:themeColor="text1" w:themeTint="FF" w:themeShade="FF"/>
          <w:sz w:val="24"/>
          <w:szCs w:val="24"/>
        </w:rPr>
        <w:t xml:space="preserve"> are requested to attend a reintegration interview with me </w:t>
      </w:r>
      <w:r w:rsidRPr="3F91DFE0" w:rsidR="713AF21C">
        <w:rPr>
          <w:rFonts w:ascii="Arial" w:hAnsi="Arial" w:eastAsia="Arial" w:cs="Arial"/>
          <w:b w:val="1"/>
          <w:bCs w:val="1"/>
          <w:strike w:val="0"/>
          <w:dstrike w:val="0"/>
          <w:color w:val="000000" w:themeColor="text1" w:themeTint="FF" w:themeShade="FF"/>
          <w:sz w:val="24"/>
          <w:szCs w:val="24"/>
        </w:rPr>
        <w:t>[alternatively, specify the name of another staff member]</w:t>
      </w:r>
      <w:r w:rsidRPr="3F91DFE0" w:rsidR="713AF21C">
        <w:rPr>
          <w:rFonts w:ascii="Arial" w:hAnsi="Arial" w:eastAsia="Arial" w:cs="Arial"/>
          <w:strike w:val="0"/>
          <w:dstrike w:val="0"/>
          <w:color w:val="000000" w:themeColor="text1" w:themeTint="FF" w:themeShade="FF"/>
          <w:sz w:val="24"/>
          <w:szCs w:val="24"/>
        </w:rPr>
        <w:t xml:space="preserve"> at </w:t>
      </w:r>
      <w:r w:rsidRPr="3F91DFE0" w:rsidR="713AF21C">
        <w:rPr>
          <w:rFonts w:ascii="Arial" w:hAnsi="Arial" w:eastAsia="Arial" w:cs="Arial"/>
          <w:b w:val="1"/>
          <w:bCs w:val="1"/>
          <w:strike w:val="0"/>
          <w:dstrike w:val="0"/>
          <w:color w:val="000000" w:themeColor="text1" w:themeTint="FF" w:themeShade="FF"/>
          <w:sz w:val="24"/>
          <w:szCs w:val="24"/>
        </w:rPr>
        <w:t>(Place)</w:t>
      </w:r>
      <w:r w:rsidRPr="3F91DFE0" w:rsidR="713AF21C">
        <w:rPr>
          <w:rFonts w:ascii="Arial" w:hAnsi="Arial" w:eastAsia="Arial" w:cs="Arial"/>
          <w:strike w:val="0"/>
          <w:dstrike w:val="0"/>
          <w:color w:val="000000" w:themeColor="text1" w:themeTint="FF" w:themeShade="FF"/>
          <w:sz w:val="24"/>
          <w:szCs w:val="24"/>
        </w:rPr>
        <w:t xml:space="preserve"> on </w:t>
      </w:r>
      <w:r w:rsidRPr="3F91DFE0" w:rsidR="713AF21C">
        <w:rPr>
          <w:rFonts w:ascii="Arial" w:hAnsi="Arial" w:eastAsia="Arial" w:cs="Arial"/>
          <w:b w:val="1"/>
          <w:bCs w:val="1"/>
          <w:strike w:val="0"/>
          <w:dstrike w:val="0"/>
          <w:color w:val="000000" w:themeColor="text1" w:themeTint="FF" w:themeShade="FF"/>
          <w:sz w:val="24"/>
          <w:szCs w:val="24"/>
        </w:rPr>
        <w:t>[Date]</w:t>
      </w:r>
      <w:r w:rsidRPr="3F91DFE0" w:rsidR="713AF21C">
        <w:rPr>
          <w:rFonts w:ascii="Arial" w:hAnsi="Arial" w:eastAsia="Arial" w:cs="Arial"/>
          <w:strike w:val="0"/>
          <w:dstrike w:val="0"/>
          <w:color w:val="000000" w:themeColor="text1" w:themeTint="FF" w:themeShade="FF"/>
          <w:sz w:val="24"/>
          <w:szCs w:val="24"/>
        </w:rPr>
        <w:t xml:space="preserve"> at </w:t>
      </w:r>
      <w:r w:rsidRPr="3F91DFE0" w:rsidR="713AF21C">
        <w:rPr>
          <w:rFonts w:ascii="Arial" w:hAnsi="Arial" w:eastAsia="Arial" w:cs="Arial"/>
          <w:b w:val="1"/>
          <w:bCs w:val="1"/>
          <w:strike w:val="0"/>
          <w:dstrike w:val="0"/>
          <w:color w:val="000000" w:themeColor="text1" w:themeTint="FF" w:themeShade="FF"/>
          <w:sz w:val="24"/>
          <w:szCs w:val="24"/>
        </w:rPr>
        <w:t>[Time]</w:t>
      </w:r>
      <w:r w:rsidRPr="3F91DFE0" w:rsidR="713AF21C">
        <w:rPr>
          <w:rFonts w:ascii="Arial" w:hAnsi="Arial" w:eastAsia="Arial" w:cs="Arial"/>
          <w:strike w:val="0"/>
          <w:dstrike w:val="0"/>
          <w:color w:val="000000" w:themeColor="text1" w:themeTint="FF" w:themeShade="FF"/>
          <w:sz w:val="24"/>
          <w:szCs w:val="24"/>
        </w:rPr>
        <w:t xml:space="preserve">. </w:t>
      </w:r>
      <w:del w:author="Kathryn Angelini" w:date="2023-02-07T18:51:22.606Z" w:id="1349219199">
        <w:r w:rsidRPr="3F91DFE0" w:rsidDel="713AF21C">
          <w:rPr>
            <w:rFonts w:ascii="Arial" w:hAnsi="Arial" w:eastAsia="Arial" w:cs="Arial"/>
            <w:strike w:val="0"/>
            <w:dstrike w:val="0"/>
            <w:color w:val="000000" w:themeColor="text1" w:themeTint="FF" w:themeShade="FF"/>
            <w:sz w:val="24"/>
            <w:szCs w:val="24"/>
          </w:rPr>
          <w:delText>If that is not convenient, please contact the school [within the next ten days] to arrange a suitable alternative date and time.</w:delText>
        </w:r>
      </w:del>
      <w:ins w:author="Kathryn Angelini" w:date="2023-02-07T18:51:22.64Z" w:id="1701536323">
        <w:r w:rsidRPr="3F91DFE0" w:rsidR="58669280">
          <w:rPr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GB"/>
          </w:rPr>
          <w:t xml:space="preserve"> If that is not convenient, please contact </w:t>
        </w:r>
        <w:r w:rsidRPr="3F91DFE0" w:rsidR="58669280">
          <w:rPr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GB"/>
          </w:rPr>
          <w:t xml:space="preserve">[name of person to be contacted] </w:t>
        </w:r>
        <w:r w:rsidRPr="3F91DFE0" w:rsidR="58669280">
          <w:rPr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GB"/>
          </w:rPr>
          <w:t>at the school to arrange an alternative date and time.</w:t>
        </w:r>
      </w:ins>
      <w:r w:rsidRPr="3F91DFE0" w:rsidR="713AF21C">
        <w:rPr>
          <w:rFonts w:ascii="Arial" w:hAnsi="Arial" w:eastAsia="Arial" w:cs="Arial"/>
          <w:strike w:val="0"/>
          <w:dstrike w:val="0"/>
          <w:color w:val="000000" w:themeColor="text1" w:themeTint="FF" w:themeShade="FF"/>
          <w:sz w:val="24"/>
          <w:szCs w:val="24"/>
        </w:rPr>
        <w:t xml:space="preserve"> The purpose of the reintegration interview is to discuss how best your child’s return to school can be managed</w:t>
      </w:r>
      <w:ins w:author="Kathryn Angelini" w:date="2023-02-07T18:51:29.197Z" w:id="360274350">
        <w:r w:rsidRPr="3F91DFE0" w:rsidR="662D7031">
          <w:rPr>
            <w:rFonts w:ascii="Arial" w:hAnsi="Arial" w:eastAsia="Arial" w:cs="Arial"/>
            <w:strike w:val="0"/>
            <w:dstrike w:val="0"/>
            <w:color w:val="000000" w:themeColor="text1" w:themeTint="FF" w:themeShade="FF"/>
            <w:sz w:val="24"/>
            <w:szCs w:val="24"/>
          </w:rPr>
          <w:t>.</w:t>
        </w:r>
      </w:ins>
      <w:r w:rsidRPr="3F91DFE0" w:rsidR="713AF21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 </w:t>
      </w:r>
    </w:p>
    <w:p w:rsidR="00CC76CB" w:rsidP="6BFE8836" w:rsidRDefault="713AF21C" w14:paraId="33DC8981" w14:textId="0276C6FC">
      <w:pPr>
        <w:spacing w:after="28"/>
        <w:ind w:hanging="10"/>
        <w:rPr>
          <w:rFonts w:ascii="Arial" w:hAnsi="Arial" w:eastAsia="Arial" w:cs="Arial"/>
          <w:strike w:val="0"/>
          <w:dstrike w:val="0"/>
          <w:color w:val="000000" w:themeColor="text1"/>
          <w:sz w:val="24"/>
          <w:szCs w:val="24"/>
        </w:rPr>
      </w:pPr>
      <w:r w:rsidRPr="54D32E80" w:rsidR="713AF21C">
        <w:rPr>
          <w:rFonts w:ascii="Arial" w:hAnsi="Arial" w:eastAsia="Arial" w:cs="Arial"/>
          <w:strike w:val="0"/>
          <w:dstrike w:val="0"/>
          <w:color w:val="000000" w:themeColor="text1" w:themeTint="FF" w:themeShade="FF"/>
          <w:sz w:val="24"/>
          <w:szCs w:val="24"/>
        </w:rPr>
        <w:t xml:space="preserve"> </w:t>
      </w:r>
    </w:p>
    <w:p w:rsidR="00CC76CB" w:rsidP="6BFE8836" w:rsidRDefault="713AF21C" w14:paraId="0D181A79" w14:textId="74EAF377">
      <w:pPr>
        <w:spacing w:after="9" w:line="271" w:lineRule="auto"/>
        <w:ind w:left="-5" w:right="345" w:hanging="10"/>
        <w:rPr>
          <w:rFonts w:ascii="Arial" w:hAnsi="Arial" w:eastAsia="Arial" w:cs="Arial"/>
          <w:strike w:val="0"/>
          <w:dstrike w:val="0"/>
          <w:color w:val="000000" w:themeColor="text1"/>
          <w:sz w:val="24"/>
          <w:szCs w:val="24"/>
        </w:rPr>
      </w:pPr>
      <w:r w:rsidRPr="3F91DFE0" w:rsidR="713AF21C">
        <w:rPr>
          <w:rFonts w:ascii="Arial" w:hAnsi="Arial" w:eastAsia="Arial" w:cs="Arial"/>
          <w:strike w:val="0"/>
          <w:dstrike w:val="0"/>
          <w:color w:val="000000" w:themeColor="text1" w:themeTint="FF" w:themeShade="FF"/>
          <w:sz w:val="24"/>
          <w:szCs w:val="24"/>
        </w:rPr>
        <w:t xml:space="preserve">You also have the right to see and have a copy of </w:t>
      </w:r>
      <w:del w:author="Kathryn Angelini" w:date="2023-02-07T18:51:46.759Z" w:id="1216231005">
        <w:r w:rsidRPr="3F91DFE0" w:rsidDel="713AF21C">
          <w:rPr>
            <w:rFonts w:ascii="Arial" w:hAnsi="Arial" w:eastAsia="Arial" w:cs="Arial"/>
            <w:b w:val="1"/>
            <w:bCs w:val="1"/>
            <w:strike w:val="0"/>
            <w:dstrike w:val="0"/>
            <w:color w:val="000000" w:themeColor="text1" w:themeTint="FF" w:themeShade="FF"/>
            <w:sz w:val="24"/>
            <w:szCs w:val="24"/>
          </w:rPr>
          <w:delText>[Child's Name]</w:delText>
        </w:r>
      </w:del>
      <w:ins w:author="Kathryn Angelini" w:date="2023-02-07T18:51:48.079Z" w:id="1738173208">
        <w:r w:rsidRPr="3F91DFE0" w:rsidR="03626F7D">
          <w:rPr>
            <w:rFonts w:ascii="Arial" w:hAnsi="Arial" w:eastAsia="Arial" w:cs="Arial"/>
            <w:b w:val="1"/>
            <w:bCs w:val="1"/>
            <w:strike w:val="0"/>
            <w:dstrike w:val="0"/>
            <w:color w:val="000000" w:themeColor="text1" w:themeTint="FF" w:themeShade="FF"/>
            <w:sz w:val="24"/>
            <w:szCs w:val="24"/>
          </w:rPr>
          <w:t>your child</w:t>
        </w:r>
      </w:ins>
      <w:r w:rsidRPr="3F91DFE0" w:rsidR="713AF21C">
        <w:rPr>
          <w:rFonts w:ascii="Arial" w:hAnsi="Arial" w:eastAsia="Arial" w:cs="Arial"/>
          <w:strike w:val="0"/>
          <w:dstrike w:val="0"/>
          <w:color w:val="000000" w:themeColor="text1" w:themeTint="FF" w:themeShade="FF"/>
          <w:sz w:val="24"/>
          <w:szCs w:val="24"/>
        </w:rPr>
        <w:t xml:space="preserve">’s school record. Due to confidentiality restrictions, you will need to notify me in writing if you wish to be supplied with a copy of </w:t>
      </w:r>
      <w:del w:author="Kathryn Angelini" w:date="2023-02-07T18:51:57.95Z" w:id="730366490">
        <w:r w:rsidRPr="3F91DFE0" w:rsidDel="713AF21C">
          <w:rPr>
            <w:rFonts w:ascii="Arial" w:hAnsi="Arial" w:eastAsia="Arial" w:cs="Arial"/>
            <w:b w:val="1"/>
            <w:bCs w:val="1"/>
            <w:strike w:val="0"/>
            <w:dstrike w:val="0"/>
            <w:color w:val="000000" w:themeColor="text1" w:themeTint="FF" w:themeShade="FF"/>
            <w:sz w:val="24"/>
            <w:szCs w:val="24"/>
          </w:rPr>
          <w:delText>[Child's Name]</w:delText>
        </w:r>
        <w:r w:rsidRPr="3F91DFE0" w:rsidDel="713AF21C">
          <w:rPr>
            <w:rFonts w:ascii="Arial" w:hAnsi="Arial" w:eastAsia="Arial" w:cs="Arial"/>
            <w:strike w:val="0"/>
            <w:dstrike w:val="0"/>
            <w:color w:val="000000" w:themeColor="text1" w:themeTint="FF" w:themeShade="FF"/>
            <w:sz w:val="24"/>
            <w:szCs w:val="24"/>
          </w:rPr>
          <w:delText>’s school record</w:delText>
        </w:r>
      </w:del>
      <w:ins w:author="Kathryn Angelini" w:date="2023-02-07T18:51:58.22Z" w:id="1335638840">
        <w:r w:rsidRPr="3F91DFE0" w:rsidR="1CC8114D">
          <w:rPr>
            <w:rFonts w:ascii="Arial" w:hAnsi="Arial" w:eastAsia="Arial" w:cs="Arial"/>
            <w:strike w:val="0"/>
            <w:dstrike w:val="0"/>
            <w:color w:val="000000" w:themeColor="text1" w:themeTint="FF" w:themeShade="FF"/>
            <w:sz w:val="24"/>
            <w:szCs w:val="24"/>
          </w:rPr>
          <w:t>this</w:t>
        </w:r>
      </w:ins>
      <w:r w:rsidRPr="3F91DFE0" w:rsidR="713AF21C">
        <w:rPr>
          <w:rFonts w:ascii="Arial" w:hAnsi="Arial" w:eastAsia="Arial" w:cs="Arial"/>
          <w:strike w:val="0"/>
          <w:dstrike w:val="0"/>
          <w:color w:val="000000" w:themeColor="text1" w:themeTint="FF" w:themeShade="FF"/>
          <w:sz w:val="24"/>
          <w:szCs w:val="24"/>
        </w:rPr>
        <w:t>. I will be happy to supply you with a copy if you request it. There may be a charge for photocopying.</w:t>
      </w:r>
      <w:r w:rsidRPr="3F91DFE0" w:rsidR="713AF21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 </w:t>
      </w:r>
    </w:p>
    <w:p w:rsidR="00CC76CB" w:rsidP="6BFE8836" w:rsidRDefault="713AF21C" w14:paraId="15B0D0A9" w14:textId="3DC47EA6">
      <w:pPr>
        <w:spacing w:after="19"/>
        <w:ind w:hanging="10"/>
        <w:rPr>
          <w:rFonts w:ascii="Arial" w:hAnsi="Arial" w:eastAsia="Arial" w:cs="Arial"/>
          <w:strike w:val="0"/>
          <w:dstrike w:val="0"/>
          <w:color w:val="000000" w:themeColor="text1"/>
          <w:sz w:val="24"/>
          <w:szCs w:val="24"/>
        </w:rPr>
      </w:pPr>
      <w:r w:rsidRPr="54D32E80" w:rsidR="713AF21C">
        <w:rPr>
          <w:rFonts w:ascii="Arial" w:hAnsi="Arial" w:eastAsia="Arial" w:cs="Arial"/>
          <w:strike w:val="0"/>
          <w:dstrike w:val="0"/>
          <w:color w:val="000000" w:themeColor="text1" w:themeTint="FF" w:themeShade="FF"/>
          <w:sz w:val="24"/>
          <w:szCs w:val="24"/>
        </w:rPr>
        <w:t xml:space="preserve"> </w:t>
      </w:r>
    </w:p>
    <w:p w:rsidR="00CC76CB" w:rsidP="54D32E80" w:rsidRDefault="713AF21C" w14:paraId="622ACF3C" w14:textId="383365FA">
      <w:pPr>
        <w:spacing w:after="9" w:line="271" w:lineRule="auto"/>
        <w:ind w:left="-5" w:right="345" w:hanging="10"/>
        <w:rPr>
          <w:del w:author="Kathryn Angelini" w:date="2023-02-07T18:52:52.058Z" w:id="966307408"/>
          <w:rFonts w:ascii="Arial" w:hAnsi="Arial" w:eastAsia="Arial" w:cs="Arial"/>
          <w:strike w:val="0"/>
          <w:dstrike w:val="0"/>
          <w:color w:val="000000" w:themeColor="text1"/>
          <w:sz w:val="24"/>
          <w:szCs w:val="24"/>
        </w:rPr>
      </w:pPr>
      <w:del w:author="Kathryn Angelini" w:date="2023-02-07T18:52:52.06Z" w:id="393568178">
        <w:r w:rsidRPr="3F91DFE0" w:rsidDel="713AF21C">
          <w:rPr>
            <w:rFonts w:ascii="Arial" w:hAnsi="Arial" w:eastAsia="Arial" w:cs="Arial"/>
            <w:strike w:val="0"/>
            <w:dstrike w:val="0"/>
            <w:color w:val="000000" w:themeColor="text1" w:themeTint="FF" w:themeShade="FF"/>
            <w:sz w:val="24"/>
            <w:szCs w:val="24"/>
          </w:rPr>
          <w:delText>There is an opportunity to contact t</w:delText>
        </w:r>
        <w:r w:rsidRPr="3F91DFE0" w:rsidDel="713AF21C">
          <w:rPr>
            <w:rFonts w:ascii="Arial" w:hAnsi="Arial" w:eastAsia="Arial" w:cs="Arial"/>
            <w:strike w:val="0"/>
            <w:dstrike w:val="0"/>
            <w:color w:val="auto"/>
            <w:sz w:val="24"/>
            <w:szCs w:val="24"/>
            <w:u w:val="none"/>
          </w:rPr>
          <w:delText>he</w:delText>
        </w:r>
        <w:r w:rsidRPr="3F91DFE0" w:rsidDel="713AF21C">
          <w:rPr>
            <w:rFonts w:ascii="Arial" w:hAnsi="Arial" w:eastAsia="Arial" w:cs="Arial"/>
            <w:strike w:val="0"/>
            <w:dstrike w:val="0"/>
            <w:color w:val="auto"/>
            <w:sz w:val="24"/>
            <w:szCs w:val="24"/>
            <w:u w:val="none"/>
          </w:rPr>
          <w:delText xml:space="preserve"> Exclusion Support Team via</w:delText>
        </w:r>
        <w:r w:rsidRPr="3F91DFE0" w:rsidDel="713AF21C">
          <w:rPr>
            <w:rFonts w:ascii="Arial" w:hAnsi="Arial" w:eastAsia="Arial" w:cs="Arial"/>
            <w:strike w:val="0"/>
            <w:dstrike w:val="0"/>
            <w:color w:val="D13438"/>
            <w:sz w:val="24"/>
            <w:szCs w:val="24"/>
            <w:u w:val="single"/>
          </w:rPr>
          <w:delText xml:space="preserve"> </w:delText>
        </w:r>
      </w:del>
      <w:del w:author="Kathryn Angelini" w:date="2023-02-07T18:52:52.059Z" w:id="1877990424">
        <w:r>
          <w:fldChar w:fldCharType="begin"/>
        </w:r>
        <w:r>
          <w:delInstrText xml:space="preserve">HYPERLINK "mailto:exclusionsupport@hillingdon.gov.uk" </w:delInstrText>
        </w:r>
        <w:r>
          <w:fldChar w:fldCharType="separate"/>
        </w:r>
        <w:r/>
      </w:del>
      <w:del w:author="Kathryn Angelini" w:date="2023-02-07T18:52:52.06Z" w:id="331621585">
        <w:r w:rsidRPr="3F91DFE0" w:rsidDel="713AF21C">
          <w:rPr>
            <w:rFonts w:ascii="Arial" w:hAnsi="Arial" w:eastAsia="Arial" w:cs="Arial"/>
            <w:strike w:val="0"/>
            <w:dstrike w:val="0"/>
            <w:sz w:val="24"/>
            <w:szCs w:val="24"/>
          </w:rPr>
          <w:delText>exclusionsupport@hillingdon.gov.uk</w:delText>
        </w:r>
      </w:del>
      <w:del w:author="Kathryn Angelini" w:date="2023-02-07T18:52:52.059Z" w:id="838557192">
        <w:r>
          <w:fldChar w:fldCharType="end"/>
        </w:r>
      </w:del>
      <w:del w:author="Kathryn Angelini" w:date="2023-02-07T18:52:52.06Z" w:id="66706536">
        <w:r w:rsidRPr="3F91DFE0" w:rsidDel="713AF21C">
          <w:rPr>
            <w:rFonts w:ascii="Arial" w:hAnsi="Arial" w:eastAsia="Arial" w:cs="Arial"/>
            <w:strike w:val="0"/>
            <w:dstrike w:val="0"/>
            <w:color w:val="000000" w:themeColor="text1" w:themeTint="FF" w:themeShade="FF"/>
          </w:rPr>
          <w:delText xml:space="preserve">. </w:delText>
        </w:r>
        <w:r w:rsidRPr="3F91DFE0" w:rsidDel="713AF21C">
          <w:rPr>
            <w:rFonts w:ascii="Arial" w:hAnsi="Arial" w:eastAsia="Arial" w:cs="Arial"/>
            <w:strike w:val="0"/>
            <w:dstrike w:val="0"/>
            <w:color w:val="000000" w:themeColor="text1" w:themeTint="FF" w:themeShade="FF"/>
            <w:sz w:val="24"/>
            <w:szCs w:val="24"/>
          </w:rPr>
          <w:delText xml:space="preserve">You may find it useful to contact Coram </w:delText>
        </w:r>
      </w:del>
    </w:p>
    <w:p w:rsidR="00CC76CB" w:rsidP="6BFE8836" w:rsidRDefault="713AF21C" w14:paraId="4D0C8168" w14:textId="7417BC0D">
      <w:pPr>
        <w:spacing w:after="9" w:line="271" w:lineRule="auto"/>
        <w:ind w:left="-5" w:right="345" w:hanging="10"/>
        <w:rPr>
          <w:del w:author="Kathryn Angelini" w:date="2023-02-07T18:52:52.056Z" w:id="1201245011"/>
          <w:rFonts w:ascii="Arial" w:hAnsi="Arial" w:eastAsia="Arial" w:cs="Arial"/>
          <w:color w:val="000000" w:themeColor="text1"/>
          <w:sz w:val="24"/>
          <w:szCs w:val="24"/>
        </w:rPr>
      </w:pPr>
      <w:del w:author="Kathryn Angelini" w:date="2023-02-07T18:52:52.058Z" w:id="298930898">
        <w:r w:rsidRPr="3F91DFE0" w:rsidDel="713AF21C">
          <w:rPr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delText>Children’s Legal Centre. They provide free legal advice and information to parents on education matters.</w:delText>
        </w:r>
      </w:del>
      <w:del w:author="Kathryn Angelini" w:date="2023-02-07T18:52:52.056Z" w:id="593033571">
        <w:r>
          <w:fldChar w:fldCharType="begin"/>
        </w:r>
        <w:r>
          <w:delInstrText xml:space="preserve">HYPERLINK "http://www.childrenslegalcentre.com/" </w:delInstrText>
        </w:r>
        <w:r>
          <w:fldChar w:fldCharType="separate"/>
        </w:r>
        <w:r/>
      </w:del>
      <w:del w:author="Kathryn Angelini" w:date="2023-02-07T18:52:52.058Z" w:id="1651557893">
        <w:r w:rsidRPr="3F91DFE0" w:rsidDel="713AF21C">
          <w:rPr>
            <w:rFonts w:ascii="Arial" w:hAnsi="Arial" w:eastAsia="Arial" w:cs="Arial"/>
            <w:sz w:val="24"/>
            <w:szCs w:val="24"/>
          </w:rPr>
          <w:delText xml:space="preserve"> </w:delText>
        </w:r>
      </w:del>
      <w:del w:author="Kathryn Angelini" w:date="2023-02-07T18:52:52.056Z" w:id="386910554">
        <w:r>
          <w:fldChar w:fldCharType="end"/>
        </w:r>
      </w:del>
      <w:del w:author="Kathryn Angelini" w:date="2023-02-07T18:52:52.057Z" w:id="1135049291">
        <w:r>
          <w:fldChar w:fldCharType="begin"/>
        </w:r>
        <w:r>
          <w:delInstrText xml:space="preserve">HYPERLINK "http://www.childrenslegalcentre.com/" </w:delInstrText>
        </w:r>
        <w:r>
          <w:fldChar w:fldCharType="separate"/>
        </w:r>
        <w:r/>
      </w:del>
      <w:del w:author="Kathryn Angelini" w:date="2023-02-07T18:52:52.058Z" w:id="566953213">
        <w:r w:rsidRPr="3F91DFE0" w:rsidDel="713AF21C">
          <w:rPr>
            <w:rFonts w:ascii="Arial" w:hAnsi="Arial" w:eastAsia="Arial" w:cs="Arial"/>
            <w:sz w:val="24"/>
            <w:szCs w:val="24"/>
          </w:rPr>
          <w:delText>www.childrenslegalcentre.com</w:delText>
        </w:r>
      </w:del>
      <w:del w:author="Kathryn Angelini" w:date="2023-02-07T18:52:52.057Z" w:id="1532140898">
        <w:r>
          <w:fldChar w:fldCharType="end"/>
        </w:r>
        <w:r>
          <w:fldChar w:fldCharType="begin"/>
        </w:r>
        <w:r>
          <w:delInstrText xml:space="preserve">HYPERLINK "http://www.childrenslegalcentre.com/" </w:delInstrText>
        </w:r>
        <w:r>
          <w:fldChar w:fldCharType="separate"/>
        </w:r>
        <w:r/>
      </w:del>
      <w:del w:author="Kathryn Angelini" w:date="2023-02-07T18:52:52.058Z" w:id="931177416">
        <w:r w:rsidRPr="3F91DFE0" w:rsidDel="713AF21C">
          <w:rPr>
            <w:rFonts w:ascii="Arial" w:hAnsi="Arial" w:eastAsia="Arial" w:cs="Arial"/>
            <w:sz w:val="24"/>
            <w:szCs w:val="24"/>
          </w:rPr>
          <w:delText>.</w:delText>
        </w:r>
      </w:del>
      <w:del w:author="Kathryn Angelini" w:date="2023-02-07T18:52:52.057Z" w:id="779663040">
        <w:r>
          <w:fldChar w:fldCharType="end"/>
        </w:r>
      </w:del>
      <w:del w:author="Kathryn Angelini" w:date="2023-02-07T18:52:52.058Z" w:id="189669414">
        <w:r w:rsidRPr="3F91DFE0" w:rsidDel="713AF21C">
          <w:rPr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delText xml:space="preserve"> Statutory guidance on Exclusion can be accessed on the following link </w:delText>
        </w:r>
      </w:del>
    </w:p>
    <w:p w:rsidR="713AF21C" w:rsidP="3F91DFE0" w:rsidRDefault="713AF21C" w14:paraId="3515C073" w14:textId="68B24081">
      <w:pPr>
        <w:pStyle w:val="Normal"/>
        <w:spacing w:before="0" w:beforeAutospacing="off" w:after="0" w:afterAutospacing="off" w:line="240" w:lineRule="auto"/>
        <w:ind w:left="-15" w:right="345"/>
        <w:rPr>
          <w:ins w:author="Kathryn Angelini" w:date="2023-02-07T18:53:00.608Z" w:id="1700256758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del w:author="Kathryn Angelini" w:date="2023-02-07T18:52:52.037Z" w:id="223771046">
        <w:r>
          <w:fldChar w:fldCharType="begin"/>
        </w:r>
        <w:r>
          <w:delInstrText xml:space="preserve">HYPERLINK "https://www.gov.uk/government/publications/school-exclusion" </w:delInstrText>
        </w:r>
        <w:r>
          <w:fldChar w:fldCharType="separate"/>
        </w:r>
        <w:r/>
      </w:del>
      <w:del w:author="Kathryn Angelini" w:date="2023-02-07T18:52:59.954Z" w:id="1803546733">
        <w:r w:rsidRPr="3F91DFE0" w:rsidDel="713AF21C">
          <w:rPr>
            <w:rFonts w:ascii="Arial" w:hAnsi="Arial" w:eastAsia="Arial" w:cs="Arial"/>
            <w:sz w:val="24"/>
            <w:szCs w:val="24"/>
          </w:rPr>
          <w:delText>www.gov.uk/government/publications/school</w:delText>
        </w:r>
      </w:del>
      <w:del w:author="Kathryn Angelini" w:date="2023-02-07T18:52:52.037Z" w:id="77204172">
        <w:r>
          <w:fldChar w:fldCharType="end"/>
        </w:r>
      </w:del>
      <w:del w:author="Kathryn Angelini" w:date="2023-02-07T18:52:52.053Z" w:id="852683019">
        <w:r>
          <w:fldChar w:fldCharType="begin"/>
        </w:r>
        <w:r>
          <w:delInstrText xml:space="preserve">HYPERLINK "https://www.gov.uk/government/publications/school-exclusion" </w:delInstrText>
        </w:r>
        <w:r>
          <w:fldChar w:fldCharType="separate"/>
        </w:r>
        <w:r/>
      </w:del>
      <w:del w:author="Kathryn Angelini" w:date="2023-02-07T18:52:59.954Z" w:id="1541450589">
        <w:r w:rsidRPr="3F91DFE0" w:rsidDel="713AF21C">
          <w:rPr>
            <w:rFonts w:ascii="Arial" w:hAnsi="Arial" w:eastAsia="Arial" w:cs="Arial"/>
            <w:sz w:val="24"/>
            <w:szCs w:val="24"/>
          </w:rPr>
          <w:delText>-</w:delText>
        </w:r>
      </w:del>
      <w:del w:author="Kathryn Angelini" w:date="2023-02-07T18:52:52.053Z" w:id="1041475432">
        <w:r>
          <w:fldChar w:fldCharType="end"/>
        </w:r>
      </w:del>
      <w:del w:author="Kathryn Angelini" w:date="2023-02-07T18:52:52.054Z" w:id="1050288301">
        <w:r>
          <w:fldChar w:fldCharType="begin"/>
        </w:r>
        <w:r>
          <w:delInstrText xml:space="preserve">HYPERLINK "https://www.gov.uk/government/publications/school-exclusion" </w:delInstrText>
        </w:r>
        <w:r>
          <w:fldChar w:fldCharType="separate"/>
        </w:r>
        <w:r/>
      </w:del>
      <w:del w:author="Kathryn Angelini" w:date="2023-02-07T18:52:59.954Z" w:id="1488712645">
        <w:r w:rsidRPr="3F91DFE0" w:rsidDel="713AF21C">
          <w:rPr>
            <w:rFonts w:ascii="Arial" w:hAnsi="Arial" w:eastAsia="Arial" w:cs="Arial"/>
            <w:sz w:val="24"/>
            <w:szCs w:val="24"/>
          </w:rPr>
          <w:delText>exclusion</w:delText>
        </w:r>
      </w:del>
      <w:del w:author="Kathryn Angelini" w:date="2023-02-07T18:52:52.054Z" w:id="1321636720">
        <w:r>
          <w:fldChar w:fldCharType="end"/>
        </w:r>
      </w:del>
      <w:del w:author="Kathryn Angelini" w:date="2023-02-07T18:52:52.055Z" w:id="383618998">
        <w:r>
          <w:fldChar w:fldCharType="begin"/>
        </w:r>
        <w:r>
          <w:delInstrText xml:space="preserve">HYPERLINK "https://www.gov.uk/government/publications/school-exclusion" </w:delInstrText>
        </w:r>
        <w:r>
          <w:fldChar w:fldCharType="separate"/>
        </w:r>
        <w:r/>
      </w:del>
      <w:del w:author="Kathryn Angelini" w:date="2023-02-07T18:52:59.954Z" w:id="311315600">
        <w:r w:rsidRPr="3F91DFE0" w:rsidDel="713AF21C">
          <w:rPr>
            <w:rFonts w:ascii="Arial" w:hAnsi="Arial" w:eastAsia="Arial" w:cs="Arial"/>
            <w:sz w:val="24"/>
            <w:szCs w:val="24"/>
          </w:rPr>
          <w:delText xml:space="preserve"> </w:delText>
        </w:r>
      </w:del>
      <w:del w:author="Kathryn Angelini" w:date="2023-02-07T18:52:52.055Z" w:id="1311037211">
        <w:r>
          <w:fldChar w:fldCharType="end"/>
        </w:r>
      </w:del>
      <w:del w:author="Kathryn Angelini" w:date="2023-02-07T18:52:59.954Z" w:id="1380184451">
        <w:r w:rsidRPr="3F91DFE0" w:rsidDel="713AF21C">
          <w:rPr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delText xml:space="preserve"> </w:delText>
        </w:r>
      </w:del>
    </w:p>
    <w:p w:rsidR="05ED1451" w:rsidP="3F91DFE0" w:rsidRDefault="05ED1451" w14:paraId="4274C3A7" w14:textId="1E928DCB">
      <w:pPr>
        <w:pStyle w:val="Normal"/>
        <w:spacing w:before="0" w:beforeAutospacing="off" w:after="0" w:afterAutospacing="off" w:line="240" w:lineRule="auto"/>
        <w:ind w:left="-15" w:right="345"/>
        <w:rPr>
          <w:ins w:author="Kathryn Angelini" w:date="2023-02-07T18:52:52.368Z" w:id="195842766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ins w:author="Kathryn Angelini" w:date="2023-02-07T18:52:52.368Z" w:id="2099017893">
        <w:r w:rsidRPr="3F91DFE0" w:rsidR="05ED1451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D13438"/>
            <w:sz w:val="24"/>
            <w:szCs w:val="24"/>
            <w:u w:val="single"/>
            <w:lang w:val="en-GB"/>
          </w:rPr>
          <w:t>If you wish to seek advice and guidance regarding this suspension you can</w:t>
        </w:r>
        <w:r w:rsidRPr="3F91DFE0" w:rsidR="05ED1451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GB"/>
          </w:rPr>
          <w:t xml:space="preserve"> contact the </w:t>
        </w:r>
        <w:r w:rsidRPr="3F91DFE0" w:rsidR="05ED1451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D13438"/>
            <w:sz w:val="24"/>
            <w:szCs w:val="24"/>
            <w:u w:val="single"/>
            <w:lang w:val="en-GB"/>
          </w:rPr>
          <w:t>l</w:t>
        </w:r>
        <w:r w:rsidRPr="3F91DFE0" w:rsidR="05ED1451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GB"/>
          </w:rPr>
          <w:t xml:space="preserve">ocal </w:t>
        </w:r>
        <w:r w:rsidRPr="3F91DFE0" w:rsidR="05ED1451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D13438"/>
            <w:sz w:val="24"/>
            <w:szCs w:val="24"/>
            <w:u w:val="single"/>
            <w:lang w:val="en-GB"/>
          </w:rPr>
          <w:t>a</w:t>
        </w:r>
        <w:r w:rsidRPr="3F91DFE0" w:rsidR="05ED1451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GB"/>
          </w:rPr>
          <w:t>uthority Exclusion</w:t>
        </w:r>
      </w:ins>
      <w:ins w:author="Kathryn Angelini" w:date="2023-02-07T18:53:18.841Z" w:id="369262525">
        <w:r w:rsidRPr="3F91DFE0" w:rsidR="05ED1451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GB"/>
          </w:rPr>
          <w:t xml:space="preserve"> </w:t>
        </w:r>
      </w:ins>
      <w:ins w:author="Kathryn Angelini" w:date="2023-02-07T18:52:52.368Z" w:id="685604721">
        <w:r w:rsidRPr="3F91DFE0" w:rsidR="05ED1451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D13438"/>
            <w:sz w:val="24"/>
            <w:szCs w:val="24"/>
            <w:u w:val="single"/>
            <w:lang w:val="en-GB"/>
          </w:rPr>
          <w:t>and Reintegration</w:t>
        </w:r>
        <w:r w:rsidRPr="3F91DFE0" w:rsidR="05ED1451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GB"/>
          </w:rPr>
          <w:t xml:space="preserve"> Team via </w:t>
        </w:r>
      </w:ins>
      <w:ins w:author="Kathryn Angelini" w:date="2023-02-07T18:52:52.212Z" w:id="117731817">
        <w:r>
          <w:fldChar w:fldCharType="begin"/>
        </w:r>
        <w:r>
          <w:instrText xml:space="preserve">HYPERLINK "mailto:exclusionsupport@hillingdon.gov.uk" </w:instrText>
        </w:r>
        <w:r>
          <w:fldChar w:fldCharType="separate"/>
        </w:r>
        <w:r/>
      </w:ins>
      <w:ins w:author="Kathryn Angelini" w:date="2023-02-07T18:52:52.368Z" w:id="841352923">
        <w:r w:rsidRPr="3F91DFE0" w:rsidR="05ED145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exclusionsupport@hillingdon.gov.uk</w:t>
        </w:r>
      </w:ins>
      <w:ins w:author="Kathryn Angelini" w:date="2023-02-07T18:52:52.212Z" w:id="1798625224">
        <w:r>
          <w:fldChar w:fldCharType="end"/>
        </w:r>
      </w:ins>
      <w:ins w:author="Kathryn Angelini" w:date="2023-02-07T18:52:52.368Z" w:id="1664385011">
        <w:r w:rsidRPr="3F91DFE0" w:rsidR="05ED1451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1"/>
            <w:noProof w:val="0"/>
            <w:color w:val="D13438"/>
            <w:sz w:val="24"/>
            <w:szCs w:val="24"/>
            <w:u w:val="none"/>
            <w:lang w:val="en-GB"/>
          </w:rPr>
          <w:t>.</w:t>
        </w:r>
        <w:r w:rsidRPr="3F91DFE0" w:rsidR="05ED1451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D13438"/>
            <w:sz w:val="24"/>
            <w:szCs w:val="24"/>
            <w:lang w:val="en-GB"/>
          </w:rPr>
          <w:t xml:space="preserve"> </w:t>
        </w:r>
        <w:r w:rsidRPr="3F91DFE0" w:rsidR="05ED1451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2"/>
            <w:szCs w:val="22"/>
            <w:lang w:val="en-GB"/>
          </w:rPr>
          <w:t xml:space="preserve"> </w:t>
        </w:r>
      </w:ins>
    </w:p>
    <w:p w:rsidR="05ED1451" w:rsidP="3F91DFE0" w:rsidRDefault="05ED1451" w14:paraId="5315FE75" w14:textId="1CCE138E">
      <w:pPr>
        <w:spacing w:before="0" w:beforeAutospacing="off" w:after="0" w:afterAutospacing="off" w:line="240" w:lineRule="auto"/>
        <w:ind w:left="-15" w:right="345"/>
        <w:rPr>
          <w:ins w:author="Kathryn Angelini" w:date="2023-02-07T18:52:52.369Z" w:id="1473625560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ins w:author="Kathryn Angelini" w:date="2023-02-07T18:52:52.368Z" w:id="573186625">
        <w:r w:rsidRPr="3F91DFE0" w:rsidR="05ED1451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GB"/>
          </w:rPr>
          <w:t>You may find it useful to contact Coram Children’s Legal Centre. They provide free legal advice and information to parents on education matters</w:t>
        </w:r>
        <w:r w:rsidRPr="3F91DFE0" w:rsidR="05ED1451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D13438"/>
            <w:sz w:val="24"/>
            <w:szCs w:val="24"/>
            <w:u w:val="single"/>
            <w:lang w:val="en-GB"/>
          </w:rPr>
          <w:t xml:space="preserve">: </w:t>
        </w:r>
        <w:r w:rsidRPr="3F91DFE0" w:rsidR="05ED1451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1"/>
            <w:noProof w:val="0"/>
            <w:color w:val="D13438"/>
            <w:sz w:val="24"/>
            <w:szCs w:val="24"/>
            <w:u w:val="none"/>
            <w:lang w:val="en-GB"/>
          </w:rPr>
          <w:t>.</w:t>
        </w:r>
      </w:ins>
      <w:ins w:author="Kathryn Angelini" w:date="2023-02-07T18:52:52.265Z" w:id="1953534063">
        <w:r>
          <w:fldChar w:fldCharType="begin"/>
        </w:r>
        <w:r>
          <w:instrText xml:space="preserve">HYPERLINK "http://www.childrenslegalcentre.com/" </w:instrText>
        </w:r>
        <w:r>
          <w:fldChar w:fldCharType="separate"/>
        </w:r>
        <w:r/>
      </w:ins>
      <w:ins w:author="Kathryn Angelini" w:date="2023-02-07T18:52:52.368Z" w:id="1803632796">
        <w:r w:rsidRPr="3F91DFE0" w:rsidR="05ED145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 xml:space="preserve"> </w:t>
        </w:r>
      </w:ins>
      <w:ins w:author="Kathryn Angelini" w:date="2023-02-07T18:52:52.265Z" w:id="31186567">
        <w:r>
          <w:fldChar w:fldCharType="end"/>
        </w:r>
      </w:ins>
      <w:ins w:author="Kathryn Angelini" w:date="2023-02-07T18:52:52.275Z" w:id="2038704871">
        <w:r>
          <w:fldChar w:fldCharType="begin"/>
        </w:r>
        <w:r>
          <w:instrText xml:space="preserve">HYPERLINK "http://www.childrenslegalcentre.com/" </w:instrText>
        </w:r>
        <w:r>
          <w:fldChar w:fldCharType="separate"/>
        </w:r>
        <w:r/>
      </w:ins>
      <w:ins w:author="Kathryn Angelini" w:date="2023-02-07T18:52:52.368Z" w:id="911444885">
        <w:r w:rsidRPr="3F91DFE0" w:rsidR="05ED145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www.childrenslegalcentre.com</w:t>
        </w:r>
      </w:ins>
      <w:ins w:author="Kathryn Angelini" w:date="2023-02-07T18:52:52.275Z" w:id="670218599">
        <w:r>
          <w:fldChar w:fldCharType="end"/>
        </w:r>
      </w:ins>
      <w:ins w:author="Kathryn Angelini" w:date="2023-02-07T18:52:52.282Z" w:id="448303069">
        <w:r>
          <w:fldChar w:fldCharType="begin"/>
        </w:r>
        <w:r>
          <w:instrText xml:space="preserve">HYPERLINK "http://www.childrenslegalcentre.com/" </w:instrText>
        </w:r>
        <w:r>
          <w:fldChar w:fldCharType="separate"/>
        </w:r>
        <w:r/>
      </w:ins>
      <w:ins w:author="Kathryn Angelini" w:date="2023-02-07T18:52:52.368Z" w:id="775877112">
        <w:r w:rsidRPr="3F91DFE0" w:rsidR="05ED145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.</w:t>
        </w:r>
      </w:ins>
      <w:ins w:author="Kathryn Angelini" w:date="2023-02-07T18:52:52.282Z" w:id="2144448296">
        <w:r>
          <w:fldChar w:fldCharType="end"/>
        </w:r>
      </w:ins>
      <w:ins w:author="Kathryn Angelini" w:date="2023-02-07T18:52:52.368Z" w:id="753665415">
        <w:r w:rsidRPr="3F91DFE0" w:rsidR="05ED1451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GB"/>
          </w:rPr>
          <w:t xml:space="preserve"> </w:t>
        </w:r>
      </w:ins>
    </w:p>
    <w:p w:rsidR="05ED1451" w:rsidP="3F91DFE0" w:rsidRDefault="05ED1451" w14:paraId="6E0BC9A5" w14:textId="7CA8E48B">
      <w:pPr>
        <w:spacing w:before="0" w:beforeAutospacing="off" w:after="0" w:afterAutospacing="off" w:line="240" w:lineRule="auto"/>
        <w:ind w:left="-15" w:right="345"/>
        <w:rPr>
          <w:ins w:author="Kathryn Angelini" w:date="2023-02-07T18:52:52.369Z" w:id="206104076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ins w:author="Kathryn Angelini" w:date="2023-02-07T18:52:52.369Z" w:id="1123636262">
        <w:r w:rsidRPr="3F91DFE0" w:rsidR="05ED1451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GB"/>
          </w:rPr>
          <w:t xml:space="preserve">Statutory guidance on </w:t>
        </w:r>
        <w:r w:rsidRPr="3F91DFE0" w:rsidR="05ED1451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D13438"/>
            <w:sz w:val="24"/>
            <w:szCs w:val="24"/>
            <w:u w:val="single"/>
            <w:lang w:val="en-GB"/>
          </w:rPr>
          <w:t>e</w:t>
        </w:r>
        <w:r w:rsidRPr="3F91DFE0" w:rsidR="05ED1451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GB"/>
          </w:rPr>
          <w:t>xclusion</w:t>
        </w:r>
        <w:r w:rsidRPr="3F91DFE0" w:rsidR="05ED1451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D13438"/>
            <w:sz w:val="24"/>
            <w:szCs w:val="24"/>
            <w:u w:val="single"/>
            <w:lang w:val="en-GB"/>
          </w:rPr>
          <w:t>s and suspensions</w:t>
        </w:r>
        <w:r w:rsidRPr="3F91DFE0" w:rsidR="05ED1451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GB"/>
          </w:rPr>
          <w:t xml:space="preserve"> can be accessed </w:t>
        </w:r>
        <w:r w:rsidRPr="3F91DFE0" w:rsidR="05ED1451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D13438"/>
            <w:sz w:val="24"/>
            <w:szCs w:val="24"/>
            <w:u w:val="single"/>
            <w:lang w:val="en-GB"/>
          </w:rPr>
          <w:t>via</w:t>
        </w:r>
        <w:r w:rsidRPr="3F91DFE0" w:rsidR="05ED1451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GB"/>
          </w:rPr>
          <w:t xml:space="preserve"> the following link</w:t>
        </w:r>
        <w:r w:rsidRPr="3F91DFE0" w:rsidR="05ED1451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D13438"/>
            <w:sz w:val="24"/>
            <w:szCs w:val="24"/>
            <w:u w:val="single"/>
            <w:lang w:val="en-GB"/>
          </w:rPr>
          <w:t xml:space="preserve">: </w:t>
        </w:r>
        <w:r w:rsidRPr="3F91DFE0" w:rsidR="05ED1451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1"/>
            <w:noProof w:val="0"/>
            <w:color w:val="D13438"/>
            <w:sz w:val="24"/>
            <w:szCs w:val="24"/>
            <w:u w:val="none"/>
            <w:lang w:val="en-GB"/>
          </w:rPr>
          <w:t> </w:t>
        </w:r>
        <w:r w:rsidRPr="3F91DFE0" w:rsidR="05ED1451">
          <w:rPr>
            <w:rStyle w:val="eop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GB"/>
          </w:rPr>
          <w:t> </w:t>
        </w:r>
      </w:ins>
    </w:p>
    <w:p w:rsidR="05ED1451" w:rsidP="3F91DFE0" w:rsidRDefault="05ED1451" w14:paraId="5F741E0A" w14:textId="25FB9D1B">
      <w:pPr>
        <w:spacing w:before="0" w:beforeAutospacing="off" w:after="0" w:afterAutospacing="off" w:line="240" w:lineRule="auto"/>
        <w:ind w:left="-15"/>
        <w:rPr>
          <w:ins w:author="Kathryn Angelini" w:date="2023-02-07T18:52:52.369Z" w:id="1149185886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ins w:author="Kathryn Angelini" w:date="2023-02-07T18:52:52.344Z" w:id="1079648715">
        <w:r>
          <w:fldChar w:fldCharType="begin"/>
        </w:r>
        <w:r>
          <w:instrText xml:space="preserve">HYPERLINK "https://www.gov.uk/government/publications/school-exclusion" </w:instrText>
        </w:r>
        <w:r>
          <w:fldChar w:fldCharType="separate"/>
        </w:r>
        <w:r/>
      </w:ins>
      <w:ins w:author="Kathryn Angelini" w:date="2023-02-07T18:52:52.369Z" w:id="1676467986">
        <w:r w:rsidRPr="3F91DFE0" w:rsidR="05ED145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www.gov.uk/government/publications/school</w:t>
        </w:r>
      </w:ins>
      <w:ins w:author="Kathryn Angelini" w:date="2023-02-07T18:52:52.344Z" w:id="226510593">
        <w:r>
          <w:fldChar w:fldCharType="end"/>
        </w:r>
      </w:ins>
      <w:ins w:author="Kathryn Angelini" w:date="2023-02-07T18:52:52.349Z" w:id="617438792">
        <w:r>
          <w:fldChar w:fldCharType="begin"/>
        </w:r>
        <w:r>
          <w:instrText xml:space="preserve">HYPERLINK "https://www.gov.uk/government/publications/school-exclusion" </w:instrText>
        </w:r>
        <w:r>
          <w:fldChar w:fldCharType="separate"/>
        </w:r>
        <w:r/>
      </w:ins>
      <w:ins w:author="Kathryn Angelini" w:date="2023-02-07T18:52:52.369Z" w:id="1128406625">
        <w:r w:rsidRPr="3F91DFE0" w:rsidR="05ED145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-</w:t>
        </w:r>
      </w:ins>
      <w:ins w:author="Kathryn Angelini" w:date="2023-02-07T18:52:52.349Z" w:id="1216081942">
        <w:r>
          <w:fldChar w:fldCharType="end"/>
        </w:r>
      </w:ins>
      <w:ins w:author="Kathryn Angelini" w:date="2023-02-07T18:52:52.354Z" w:id="408173676">
        <w:r>
          <w:fldChar w:fldCharType="begin"/>
        </w:r>
        <w:r>
          <w:instrText xml:space="preserve">HYPERLINK "https://www.gov.uk/government/publications/school-exclusion" </w:instrText>
        </w:r>
        <w:r>
          <w:fldChar w:fldCharType="separate"/>
        </w:r>
        <w:r/>
      </w:ins>
      <w:ins w:author="Kathryn Angelini" w:date="2023-02-07T18:52:52.369Z" w:id="694774826">
        <w:r w:rsidRPr="3F91DFE0" w:rsidR="05ED145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exclusion</w:t>
        </w:r>
      </w:ins>
      <w:ins w:author="Kathryn Angelini" w:date="2023-02-07T18:52:52.354Z" w:id="1967004857">
        <w:r>
          <w:fldChar w:fldCharType="end"/>
        </w:r>
      </w:ins>
      <w:ins w:author="Kathryn Angelini" w:date="2023-02-07T18:52:52.36Z" w:id="218967590">
        <w:r>
          <w:fldChar w:fldCharType="begin"/>
        </w:r>
        <w:r>
          <w:instrText xml:space="preserve">HYPERLINK "https://www.gov.uk/government/publications/school-exclusion" </w:instrText>
        </w:r>
        <w:r>
          <w:fldChar w:fldCharType="separate"/>
        </w:r>
        <w:r/>
      </w:ins>
      <w:ins w:author="Kathryn Angelini" w:date="2023-02-07T18:52:52.369Z" w:id="1628953598">
        <w:r w:rsidRPr="3F91DFE0" w:rsidR="05ED145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 </w:t>
        </w:r>
      </w:ins>
      <w:ins w:author="Kathryn Angelini" w:date="2023-02-07T18:52:52.36Z" w:id="911177955">
        <w:r>
          <w:fldChar w:fldCharType="end"/>
        </w:r>
      </w:ins>
      <w:ins w:author="Kathryn Angelini" w:date="2023-02-07T18:52:52.369Z" w:id="1009218560">
        <w:r w:rsidRPr="3F91DFE0" w:rsidR="05ED1451">
          <w:rPr>
            <w:rStyle w:val="normaltextrun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2"/>
            <w:szCs w:val="22"/>
            <w:lang w:val="en-GB"/>
          </w:rPr>
          <w:t>  </w:t>
        </w:r>
      </w:ins>
    </w:p>
    <w:p w:rsidR="3F91DFE0" w:rsidP="3F91DFE0" w:rsidRDefault="3F91DFE0" w14:paraId="1E747311" w14:textId="5CD6B369">
      <w:pPr>
        <w:pStyle w:val="Normal"/>
        <w:spacing w:after="20"/>
        <w:ind w:left="-5" w:hanging="1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CC76CB" w:rsidP="6BFE8836" w:rsidRDefault="713AF21C" w14:paraId="4D87149B" w14:textId="67AFCC1E">
      <w:pPr>
        <w:spacing w:after="33"/>
        <w:ind w:hanging="10"/>
        <w:rPr>
          <w:rFonts w:ascii="Arial" w:hAnsi="Arial" w:eastAsia="Arial" w:cs="Arial"/>
          <w:color w:val="000000" w:themeColor="text1"/>
          <w:sz w:val="24"/>
          <w:szCs w:val="24"/>
        </w:rPr>
      </w:pPr>
      <w:r w:rsidRPr="6BFE8836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="00CC76CB" w:rsidP="6BFE8836" w:rsidRDefault="713AF21C" w14:paraId="27345D32" w14:textId="693A3B47">
      <w:pPr>
        <w:spacing w:after="9" w:line="271" w:lineRule="auto"/>
        <w:ind w:left="-5" w:right="345" w:hanging="10"/>
        <w:rPr>
          <w:rFonts w:ascii="Arial" w:hAnsi="Arial" w:eastAsia="Arial" w:cs="Arial"/>
          <w:color w:val="000000" w:themeColor="text1"/>
          <w:sz w:val="24"/>
          <w:szCs w:val="24"/>
        </w:rPr>
      </w:pPr>
      <w:r w:rsidRPr="3F91DFE0" w:rsidR="713AF21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[Child's Name]</w:t>
      </w:r>
      <w:r w:rsidRPr="3F91DFE0" w:rsidR="713AF21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’s </w:t>
      </w:r>
      <w:del w:author="Kathryn Angelini" w:date="2023-02-07T18:53:33.26Z" w:id="1482313367">
        <w:r w:rsidRPr="3F91DFE0" w:rsidDel="713AF21C">
          <w:rPr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delText>exclusion</w:delText>
        </w:r>
      </w:del>
      <w:ins w:author="Kathryn Angelini" w:date="2023-02-07T18:53:34.26Z" w:id="1167500716">
        <w:r w:rsidRPr="3F91DFE0" w:rsidR="3433D897">
          <w:rPr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t>suspension</w:t>
        </w:r>
      </w:ins>
      <w:r w:rsidRPr="3F91DFE0" w:rsidR="713AF21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expires on </w:t>
      </w:r>
      <w:r w:rsidRPr="3F91DFE0" w:rsidR="713AF21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[date]</w:t>
      </w:r>
      <w:r w:rsidRPr="3F91DFE0" w:rsidR="713AF21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and we expect </w:t>
      </w:r>
      <w:r w:rsidRPr="3F91DFE0" w:rsidR="713AF21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[Child's Name]</w:t>
      </w:r>
      <w:r w:rsidRPr="3F91DFE0" w:rsidR="713AF21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to be back in school on </w:t>
      </w:r>
      <w:r w:rsidRPr="3F91DFE0" w:rsidR="713AF21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[date]</w:t>
      </w:r>
      <w:r w:rsidRPr="3F91DFE0" w:rsidR="713AF21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at </w:t>
      </w:r>
      <w:r w:rsidRPr="3F91DFE0" w:rsidR="713AF21C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[time]</w:t>
      </w:r>
      <w:r w:rsidRPr="3F91DFE0" w:rsidR="713AF21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 </w:t>
      </w:r>
    </w:p>
    <w:p w:rsidR="00CC76CB" w:rsidP="6BFE8836" w:rsidRDefault="713AF21C" w14:paraId="5D926C1F" w14:textId="6F91BBFB">
      <w:pPr>
        <w:spacing w:after="19"/>
        <w:ind w:hanging="10"/>
        <w:rPr>
          <w:rFonts w:ascii="Arial" w:hAnsi="Arial" w:eastAsia="Arial" w:cs="Arial"/>
          <w:color w:val="000000" w:themeColor="text1"/>
          <w:sz w:val="24"/>
          <w:szCs w:val="24"/>
        </w:rPr>
      </w:pPr>
      <w:r w:rsidRPr="6BFE8836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="00CC76CB" w:rsidP="6BFE8836" w:rsidRDefault="713AF21C" w14:paraId="148FCBA3" w14:textId="271CA83F">
      <w:pPr>
        <w:spacing w:after="9" w:line="271" w:lineRule="auto"/>
        <w:ind w:left="-5" w:right="345" w:hanging="10"/>
        <w:rPr>
          <w:rFonts w:ascii="Arial" w:hAnsi="Arial" w:eastAsia="Arial" w:cs="Arial"/>
          <w:color w:val="000000" w:themeColor="text1"/>
          <w:sz w:val="24"/>
          <w:szCs w:val="24"/>
        </w:rPr>
      </w:pPr>
      <w:r w:rsidRPr="6BFE8836">
        <w:rPr>
          <w:rFonts w:ascii="Arial" w:hAnsi="Arial" w:eastAsia="Arial" w:cs="Arial"/>
          <w:color w:val="000000" w:themeColor="text1"/>
          <w:sz w:val="24"/>
          <w:szCs w:val="24"/>
        </w:rPr>
        <w:t xml:space="preserve">Yours sincerely  </w:t>
      </w:r>
    </w:p>
    <w:p w:rsidR="00CC76CB" w:rsidP="6BFE8836" w:rsidRDefault="713AF21C" w14:paraId="6BA3877B" w14:textId="21888FE5">
      <w:pPr>
        <w:pStyle w:val="Heading3"/>
        <w:spacing w:after="12" w:line="268" w:lineRule="auto"/>
        <w:ind w:left="-5" w:right="329" w:hanging="10"/>
        <w:rPr>
          <w:rFonts w:ascii="Arial" w:hAnsi="Arial" w:eastAsia="Arial" w:cs="Arial"/>
          <w:b/>
          <w:bCs/>
          <w:color w:val="000000" w:themeColor="text1"/>
        </w:rPr>
      </w:pPr>
      <w:r w:rsidRPr="6BFE8836">
        <w:rPr>
          <w:rFonts w:ascii="Arial" w:hAnsi="Arial" w:eastAsia="Arial" w:cs="Arial"/>
          <w:b/>
          <w:bCs/>
          <w:color w:val="000000" w:themeColor="text1"/>
        </w:rPr>
        <w:t xml:space="preserve">[Name]  </w:t>
      </w:r>
    </w:p>
    <w:p w:rsidR="00CC76CB" w:rsidP="6BFE8836" w:rsidRDefault="713AF21C" w14:paraId="1C7EB813" w14:textId="354C302C">
      <w:pPr>
        <w:spacing w:after="9" w:line="271" w:lineRule="auto"/>
        <w:ind w:left="-5" w:right="345" w:hanging="10"/>
        <w:rPr>
          <w:rFonts w:ascii="Arial" w:hAnsi="Arial" w:eastAsia="Arial" w:cs="Arial"/>
          <w:color w:val="000000" w:themeColor="text1"/>
          <w:sz w:val="24"/>
          <w:szCs w:val="24"/>
        </w:rPr>
      </w:pPr>
      <w:r w:rsidRPr="47DBE4E1" w:rsidR="713AF21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Headteacher  </w:t>
      </w:r>
    </w:p>
    <w:p w:rsidR="47DBE4E1" w:rsidP="47DBE4E1" w:rsidRDefault="47DBE4E1" w14:paraId="5B67425D" w14:textId="582F635C">
      <w:pPr>
        <w:pStyle w:val="Normal"/>
        <w:spacing w:after="9" w:line="271" w:lineRule="auto"/>
        <w:ind w:left="-5" w:right="345" w:hanging="1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21B02795" w:rsidP="47DBE4E1" w:rsidRDefault="21B02795" w14:paraId="7B19EEB6" w14:textId="0A7CDA96">
      <w:pPr>
        <w:spacing w:after="160" w:line="269" w:lineRule="auto"/>
        <w:ind w:left="10" w:hanging="1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7DBE4E1" w:rsidR="21B0279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[Cc. Social Worker – if the child has one</w:t>
      </w:r>
    </w:p>
    <w:p w:rsidR="21B02795" w:rsidP="47DBE4E1" w:rsidRDefault="21B02795" w14:paraId="19AEC921" w14:textId="50DEF9A8">
      <w:pPr>
        <w:spacing w:after="9" w:afterAutospacing="off" w:line="271" w:lineRule="auto"/>
        <w:ind w:left="10" w:hanging="1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7DBE4E1" w:rsidR="21B0279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Virtual School Head – If pupil is Looked After</w:t>
      </w:r>
    </w:p>
    <w:p w:rsidR="21B02795" w:rsidP="47DBE4E1" w:rsidRDefault="21B02795" w14:paraId="2FC8594E" w14:textId="1F65948C">
      <w:pPr>
        <w:spacing w:after="9" w:afterAutospacing="off" w:line="271" w:lineRule="auto"/>
        <w:ind w:left="10" w:hanging="1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7DBE4E1" w:rsidR="21B0279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Other relevant professionals]</w:t>
      </w:r>
    </w:p>
    <w:p w:rsidR="47DBE4E1" w:rsidP="47DBE4E1" w:rsidRDefault="47DBE4E1" w14:paraId="7A266239" w14:textId="5FABD0C5">
      <w:pPr>
        <w:pStyle w:val="Normal"/>
        <w:spacing w:after="9" w:line="271" w:lineRule="auto"/>
        <w:ind w:left="-5" w:right="345" w:hanging="10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</w:p>
    <w:p w:rsidR="00CC76CB" w:rsidP="6BFE8836" w:rsidRDefault="00CC76CB" w14:paraId="5E5787A5" w14:textId="7578C828"/>
    <w:sectPr w:rsidR="00CC76CB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6F9A9D"/>
    <w:rsid w:val="00CC76CB"/>
    <w:rsid w:val="03626F7D"/>
    <w:rsid w:val="0478F3D5"/>
    <w:rsid w:val="04DF327D"/>
    <w:rsid w:val="05ED1451"/>
    <w:rsid w:val="0AF6FE1E"/>
    <w:rsid w:val="0ED5E0F0"/>
    <w:rsid w:val="10C569A3"/>
    <w:rsid w:val="1718116C"/>
    <w:rsid w:val="1734AB27"/>
    <w:rsid w:val="1CC8114D"/>
    <w:rsid w:val="1CC8DE64"/>
    <w:rsid w:val="1F56295A"/>
    <w:rsid w:val="2121F49C"/>
    <w:rsid w:val="21B02795"/>
    <w:rsid w:val="2984F332"/>
    <w:rsid w:val="2E958288"/>
    <w:rsid w:val="2FA9349F"/>
    <w:rsid w:val="306F9A9D"/>
    <w:rsid w:val="3433D897"/>
    <w:rsid w:val="398B92E6"/>
    <w:rsid w:val="3B276347"/>
    <w:rsid w:val="3C6154DB"/>
    <w:rsid w:val="3D16EBFA"/>
    <w:rsid w:val="3D6C3B1D"/>
    <w:rsid w:val="3E7B98B4"/>
    <w:rsid w:val="3F91DFE0"/>
    <w:rsid w:val="404E8CBC"/>
    <w:rsid w:val="41D45CE9"/>
    <w:rsid w:val="41EA5D1D"/>
    <w:rsid w:val="43862D7E"/>
    <w:rsid w:val="47DBE4E1"/>
    <w:rsid w:val="482FD4FF"/>
    <w:rsid w:val="4C69182B"/>
    <w:rsid w:val="4D0A1B51"/>
    <w:rsid w:val="50315C18"/>
    <w:rsid w:val="510BFABA"/>
    <w:rsid w:val="52CFAE8F"/>
    <w:rsid w:val="54D32E80"/>
    <w:rsid w:val="58669280"/>
    <w:rsid w:val="5DA17C47"/>
    <w:rsid w:val="5FC6D9CD"/>
    <w:rsid w:val="662D7031"/>
    <w:rsid w:val="68E3A5CE"/>
    <w:rsid w:val="6BFE8836"/>
    <w:rsid w:val="6F6ACF26"/>
    <w:rsid w:val="71069F87"/>
    <w:rsid w:val="713AF21C"/>
    <w:rsid w:val="732BB1F5"/>
    <w:rsid w:val="74265B0A"/>
    <w:rsid w:val="75711C20"/>
    <w:rsid w:val="76C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9A9D"/>
  <w15:chartTrackingRefBased/>
  <w15:docId w15:val="{AB8A822E-F7E5-47AE-B695-BEAF6C99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normaltextrun" w:customStyle="true">
    <w:uiPriority w:val="1"/>
    <w:name w:val="normaltextrun"/>
    <w:basedOn w:val="DefaultParagraphFont"/>
    <w:rsid w:val="3F91DFE0"/>
  </w:style>
  <w:style w:type="paragraph" w:styleId="paragraph" w:customStyle="true">
    <w:uiPriority w:val="1"/>
    <w:name w:val="paragraph"/>
    <w:basedOn w:val="Normal"/>
    <w:rsid w:val="3F91DFE0"/>
    <w:rPr>
      <w:rFonts w:ascii="Times New Roman" w:hAnsi="Times New Roman" w:eastAsia="Times New Roman" w:cs="Times New Roman"/>
      <w:sz w:val="24"/>
      <w:szCs w:val="24"/>
      <w:lang w:eastAsia="en-GB"/>
    </w:rPr>
    <w:pPr>
      <w:spacing w:beforeAutospacing="on" w:afterAutospacing="on"/>
    </w:pPr>
  </w:style>
  <w:style w:type="character" w:styleId="eop" w:customStyle="true">
    <w:uiPriority w:val="1"/>
    <w:name w:val="eop"/>
    <w:basedOn w:val="DefaultParagraphFont"/>
    <w:rsid w:val="3F91D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fontTable" Target="fontTable.xml" Id="rId15" /><Relationship Type="http://schemas.openxmlformats.org/officeDocument/2006/relationships/hyperlink" Target="mailto:send@justice.gov.uk" TargetMode="External" Id="Rf5bca7360bd943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Beverley ODwyer</dc:creator>
  <keywords/>
  <dc:description/>
  <lastModifiedBy>Kathryn Angelini</lastModifiedBy>
  <revision>5</revision>
  <dcterms:created xsi:type="dcterms:W3CDTF">2023-01-12T15:00:00.0000000Z</dcterms:created>
  <dcterms:modified xsi:type="dcterms:W3CDTF">2023-02-07T18:54:52.9879930Z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2023-01-12T15:00:25Z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be32bf00-15cd-47c7-a301-2399a684accf</vt:lpwstr>
  </property>
  <property fmtid="{D5CDD505-2E9C-101B-9397-08002B2CF9AE}" pid="8" name="MSIP_Label_7a8edf35-91ea-44e1-afab-38c462b39a0c_ContentBits">
    <vt:lpwstr>0</vt:lpwstr>
  </property>
</Properties>
</file>