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E1B" w:rsidP="3F2D8C7D" w:rsidRDefault="00980E1B" w14:paraId="56E3C01F" w14:textId="1EB1A798">
      <w:pPr>
        <w:spacing w:line="269" w:lineRule="auto"/>
        <w:ind w:left="10" w:hanging="10"/>
        <w:rPr>
          <w:del w:author="Kathryn Angelini" w:date="2023-02-07T18:54:38.977Z" w:id="1950494149"/>
          <w:rFonts w:ascii="Arial" w:hAnsi="Arial" w:eastAsia="Arial" w:cs="Arial"/>
          <w:noProof w:val="0"/>
          <w:color w:val="000000" w:themeColor="text1" w:themeTint="FF" w:themeShade="FF"/>
          <w:sz w:val="24"/>
          <w:szCs w:val="24"/>
          <w:lang w:val="en-GB"/>
        </w:rPr>
      </w:pPr>
      <w:r w:rsidRPr="3F2D8C7D" w:rsidR="728522EF">
        <w:rPr>
          <w:rFonts w:ascii="Arial" w:hAnsi="Arial" w:eastAsia="Arial" w:cs="Arial"/>
          <w:b w:val="1"/>
          <w:bCs w:val="1"/>
          <w:noProof w:val="0"/>
          <w:color w:val="000000" w:themeColor="text1" w:themeTint="FF" w:themeShade="FF"/>
          <w:sz w:val="24"/>
          <w:szCs w:val="24"/>
          <w:lang w:val="en-GB"/>
        </w:rPr>
        <w:t>MODEL LETTER (4)</w:t>
      </w:r>
      <w:r w:rsidRPr="3F2D8C7D" w:rsidR="728522EF">
        <w:rPr>
          <w:rFonts w:ascii="Arial" w:hAnsi="Arial" w:eastAsia="Arial" w:cs="Arial"/>
          <w:noProof w:val="0"/>
          <w:color w:val="000000" w:themeColor="text1" w:themeTint="FF" w:themeShade="FF"/>
          <w:sz w:val="24"/>
          <w:szCs w:val="24"/>
          <w:lang w:val="en-GB"/>
        </w:rPr>
        <w:t xml:space="preserve"> – </w:t>
      </w:r>
      <w:del w:author="Kathryn Angelini" w:date="2023-02-07T18:54:38.977Z" w:id="1440796336">
        <w:r w:rsidRPr="3F2D8C7D" w:rsidDel="728522EF">
          <w:rPr>
            <w:rFonts w:ascii="Arial" w:hAnsi="Arial" w:eastAsia="Arial" w:cs="Arial"/>
            <w:noProof w:val="0"/>
            <w:color w:val="000000" w:themeColor="text1" w:themeTint="FF" w:themeShade="FF"/>
            <w:sz w:val="24"/>
            <w:szCs w:val="24"/>
            <w:lang w:val="en-GB"/>
          </w:rPr>
          <w:delText xml:space="preserve">FROM THE HEADTEACHER OF A PRIMARY, </w:delText>
        </w:r>
      </w:del>
    </w:p>
    <w:p w:rsidR="00980E1B" w:rsidP="3F2D8C7D" w:rsidRDefault="00980E1B" w14:paraId="06C038F3" w14:textId="06DBA738">
      <w:pPr>
        <w:spacing w:line="269" w:lineRule="auto"/>
        <w:ind w:left="10" w:hanging="10"/>
        <w:rPr>
          <w:del w:author="Kathryn Angelini" w:date="2023-02-07T18:54:38.976Z" w:id="1092805642"/>
          <w:rFonts w:ascii="Arial" w:hAnsi="Arial" w:eastAsia="Arial" w:cs="Arial"/>
          <w:noProof w:val="0"/>
          <w:color w:val="000000" w:themeColor="text1" w:themeTint="FF" w:themeShade="FF"/>
          <w:sz w:val="24"/>
          <w:szCs w:val="24"/>
          <w:lang w:val="en-GB"/>
        </w:rPr>
      </w:pPr>
      <w:del w:author="Kathryn Angelini" w:date="2023-02-07T18:54:38.976Z" w:id="831880146">
        <w:r w:rsidRPr="3F2D8C7D" w:rsidDel="728522EF">
          <w:rPr>
            <w:rFonts w:ascii="Arial" w:hAnsi="Arial" w:eastAsia="Arial" w:cs="Arial"/>
            <w:noProof w:val="0"/>
            <w:color w:val="000000" w:themeColor="text1" w:themeTint="FF" w:themeShade="FF"/>
            <w:sz w:val="24"/>
            <w:szCs w:val="24"/>
            <w:lang w:val="en-GB"/>
          </w:rPr>
          <w:delText xml:space="preserve">SECONDARY OR SPECIAL SCHOOL (OR THE TEACHER IN CHARGE OF A </w:delText>
        </w:r>
      </w:del>
    </w:p>
    <w:p w:rsidR="00980E1B" w:rsidP="3F2D8C7D" w:rsidRDefault="00980E1B" w14:paraId="2C86D7AE" w14:textId="64DF639C">
      <w:pPr>
        <w:spacing w:line="269" w:lineRule="auto"/>
        <w:ind w:left="10" w:hanging="10"/>
        <w:rPr>
          <w:del w:author="Kathryn Angelini" w:date="2023-02-07T18:54:38.976Z" w:id="1861102298"/>
          <w:rFonts w:ascii="Arial" w:hAnsi="Arial" w:eastAsia="Arial" w:cs="Arial"/>
          <w:b w:val="1"/>
          <w:bCs w:val="1"/>
          <w:noProof w:val="0"/>
          <w:color w:val="000000" w:themeColor="text1" w:themeTint="FF" w:themeShade="FF"/>
          <w:sz w:val="24"/>
          <w:szCs w:val="24"/>
          <w:lang w:val="en-GB"/>
        </w:rPr>
      </w:pPr>
      <w:del w:author="Kathryn Angelini" w:date="2023-02-07T18:54:38.976Z" w:id="1681330720">
        <w:r w:rsidRPr="3F2D8C7D" w:rsidDel="728522EF">
          <w:rPr>
            <w:rFonts w:ascii="Arial" w:hAnsi="Arial" w:eastAsia="Arial" w:cs="Arial"/>
            <w:noProof w:val="0"/>
            <w:color w:val="000000" w:themeColor="text1" w:themeTint="FF" w:themeShade="FF"/>
            <w:sz w:val="24"/>
            <w:szCs w:val="24"/>
            <w:lang w:val="en-GB"/>
          </w:rPr>
          <w:delText xml:space="preserve">PRU) NOTIFYING THE PARENT(S) / CARERS OF THE PUPIL’S </w:delText>
        </w:r>
        <w:r w:rsidRPr="3F2D8C7D" w:rsidDel="728522EF">
          <w:rPr>
            <w:rFonts w:ascii="Arial" w:hAnsi="Arial" w:eastAsia="Arial" w:cs="Arial"/>
            <w:b w:val="1"/>
            <w:bCs w:val="1"/>
            <w:noProof w:val="0"/>
            <w:color w:val="000000" w:themeColor="text1" w:themeTint="FF" w:themeShade="FF"/>
            <w:sz w:val="24"/>
            <w:szCs w:val="24"/>
            <w:lang w:val="en-GB"/>
          </w:rPr>
          <w:delText xml:space="preserve">PERMANENT </w:delText>
        </w:r>
      </w:del>
    </w:p>
    <w:p w:rsidR="00980E1B" w:rsidP="3F2D8C7D" w:rsidRDefault="00980E1B" w14:paraId="12696D89" w14:textId="07D177AD">
      <w:pPr>
        <w:spacing w:line="266" w:lineRule="auto"/>
        <w:ind w:left="10" w:hanging="10"/>
        <w:rPr>
          <w:del w:author="Kathryn Angelini" w:date="2023-02-07T18:54:38.968Z" w:id="657399799"/>
          <w:rFonts w:ascii="Arial" w:hAnsi="Arial" w:eastAsia="Arial" w:cs="Arial"/>
          <w:b w:val="1"/>
          <w:bCs w:val="1"/>
          <w:noProof w:val="0"/>
          <w:color w:val="000000" w:themeColor="text1" w:themeTint="FF" w:themeShade="FF"/>
          <w:sz w:val="24"/>
          <w:szCs w:val="24"/>
          <w:lang w:val="en-GB"/>
        </w:rPr>
      </w:pPr>
      <w:del w:author="Kathryn Angelini" w:date="2023-02-07T18:54:38.975Z" w:id="1836915549">
        <w:r w:rsidRPr="3F2D8C7D" w:rsidDel="728522EF">
          <w:rPr>
            <w:rFonts w:ascii="Arial" w:hAnsi="Arial" w:eastAsia="Arial" w:cs="Arial"/>
            <w:b w:val="1"/>
            <w:bCs w:val="1"/>
            <w:noProof w:val="0"/>
            <w:color w:val="000000" w:themeColor="text1" w:themeTint="FF" w:themeShade="FF"/>
            <w:sz w:val="24"/>
            <w:szCs w:val="24"/>
            <w:lang w:val="en-GB"/>
          </w:rPr>
          <w:delText xml:space="preserve">EXCLUSION  </w:delText>
        </w:r>
      </w:del>
    </w:p>
    <w:p w:rsidR="00980E1B" w:rsidP="0455A6BB" w:rsidRDefault="00980E1B" w14:paraId="788AC853" w14:textId="073AA0AC">
      <w:pPr>
        <w:spacing w:line="257" w:lineRule="auto"/>
      </w:pP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67129FA9" w14:textId="2AFA4B7B">
      <w:pPr>
        <w:pStyle w:val="Heading3"/>
      </w:pPr>
      <w:r w:rsidRPr="3F2D8C7D" w:rsidR="728522EF">
        <w:rPr>
          <w:rFonts w:ascii="Arial" w:hAnsi="Arial" w:eastAsia="Arial" w:cs="Arial"/>
          <w:b w:val="0"/>
          <w:bCs w:val="0"/>
          <w:noProof w:val="0"/>
          <w:color w:val="000000" w:themeColor="text1" w:themeTint="FF" w:themeShade="FF"/>
          <w:sz w:val="24"/>
          <w:szCs w:val="24"/>
          <w:lang w:val="en-GB"/>
        </w:rPr>
        <w:t>Dear [Parent</w:t>
      </w:r>
      <w:del w:author="Kathryn Angelini" w:date="2023-02-07T18:54:44.105Z" w:id="899287298">
        <w:r w:rsidRPr="3F2D8C7D" w:rsidDel="728522EF">
          <w:rPr>
            <w:rFonts w:ascii="Arial" w:hAnsi="Arial" w:eastAsia="Arial" w:cs="Arial"/>
            <w:b w:val="0"/>
            <w:bCs w:val="0"/>
            <w:noProof w:val="0"/>
            <w:color w:val="000000" w:themeColor="text1" w:themeTint="FF" w:themeShade="FF"/>
            <w:sz w:val="24"/>
            <w:szCs w:val="24"/>
            <w:lang w:val="en-GB"/>
          </w:rPr>
          <w:delText>'s</w:delText>
        </w:r>
      </w:del>
      <w:ins w:author="Kathryn Angelini" w:date="2023-02-07T18:54:45.822Z" w:id="642301063">
        <w:r w:rsidRPr="3F2D8C7D" w:rsidR="5AC6BF32">
          <w:rPr>
            <w:rFonts w:ascii="Arial" w:hAnsi="Arial" w:eastAsia="Arial" w:cs="Arial"/>
            <w:b w:val="0"/>
            <w:bCs w:val="0"/>
            <w:noProof w:val="0"/>
            <w:color w:val="000000" w:themeColor="text1" w:themeTint="FF" w:themeShade="FF"/>
            <w:sz w:val="24"/>
            <w:szCs w:val="24"/>
            <w:lang w:val="en-GB"/>
          </w:rPr>
          <w:t>/Carer’s</w:t>
        </w:r>
      </w:ins>
      <w:r w:rsidRPr="3F2D8C7D" w:rsidR="728522EF">
        <w:rPr>
          <w:rFonts w:ascii="Arial" w:hAnsi="Arial" w:eastAsia="Arial" w:cs="Arial"/>
          <w:b w:val="0"/>
          <w:bCs w:val="0"/>
          <w:noProof w:val="0"/>
          <w:color w:val="000000" w:themeColor="text1" w:themeTint="FF" w:themeShade="FF"/>
          <w:sz w:val="24"/>
          <w:szCs w:val="24"/>
          <w:lang w:val="en-GB"/>
        </w:rPr>
        <w:t xml:space="preserve"> Name] </w:t>
      </w:r>
    </w:p>
    <w:p w:rsidR="00980E1B" w:rsidP="0455A6BB" w:rsidRDefault="00980E1B" w14:paraId="5C46E8A0" w14:textId="6A67A599">
      <w:pPr>
        <w:spacing w:line="257" w:lineRule="auto"/>
      </w:pP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68014979" w14:textId="18116AA6">
      <w:pPr>
        <w:spacing w:line="269" w:lineRule="auto"/>
        <w:ind w:left="10" w:hanging="10"/>
      </w:pPr>
      <w:r w:rsidRPr="3F2D8C7D" w:rsidR="728522EF">
        <w:rPr>
          <w:rFonts w:ascii="Arial" w:hAnsi="Arial" w:eastAsia="Arial" w:cs="Arial"/>
          <w:noProof w:val="0"/>
          <w:color w:val="000000" w:themeColor="text1" w:themeTint="FF" w:themeShade="FF"/>
          <w:sz w:val="24"/>
          <w:szCs w:val="24"/>
          <w:lang w:val="en-GB"/>
        </w:rPr>
        <w:t xml:space="preserve">I regret to inform you of my decision to permanently exclude </w:t>
      </w:r>
      <w:r w:rsidRPr="3F2D8C7D" w:rsidR="728522EF">
        <w:rPr>
          <w:rFonts w:ascii="Arial" w:hAnsi="Arial" w:eastAsia="Arial" w:cs="Arial"/>
          <w:b w:val="1"/>
          <w:bCs w:val="1"/>
          <w:noProof w:val="0"/>
          <w:color w:val="000000" w:themeColor="text1" w:themeTint="FF" w:themeShade="FF"/>
          <w:sz w:val="24"/>
          <w:szCs w:val="24"/>
          <w:lang w:val="en-GB"/>
        </w:rPr>
        <w:t>[Child's Name]</w:t>
      </w:r>
      <w:r w:rsidRPr="3F2D8C7D" w:rsidR="728522EF">
        <w:rPr>
          <w:rFonts w:ascii="Arial" w:hAnsi="Arial" w:eastAsia="Arial" w:cs="Arial"/>
          <w:noProof w:val="0"/>
          <w:color w:val="000000" w:themeColor="text1" w:themeTint="FF" w:themeShade="FF"/>
          <w:sz w:val="24"/>
          <w:szCs w:val="24"/>
          <w:lang w:val="en-GB"/>
        </w:rPr>
        <w:t xml:space="preserve"> with effect from </w:t>
      </w:r>
      <w:r w:rsidRPr="3F2D8C7D" w:rsidR="728522EF">
        <w:rPr>
          <w:rFonts w:ascii="Arial" w:hAnsi="Arial" w:eastAsia="Arial" w:cs="Arial"/>
          <w:b w:val="1"/>
          <w:bCs w:val="1"/>
          <w:noProof w:val="0"/>
          <w:color w:val="000000" w:themeColor="text1" w:themeTint="FF" w:themeShade="FF"/>
          <w:sz w:val="24"/>
          <w:szCs w:val="24"/>
          <w:lang w:val="en-GB"/>
        </w:rPr>
        <w:t>[Date]</w:t>
      </w:r>
      <w:r w:rsidRPr="3F2D8C7D" w:rsidR="728522EF">
        <w:rPr>
          <w:rFonts w:ascii="Arial" w:hAnsi="Arial" w:eastAsia="Arial" w:cs="Arial"/>
          <w:noProof w:val="0"/>
          <w:color w:val="000000" w:themeColor="text1" w:themeTint="FF" w:themeShade="FF"/>
          <w:sz w:val="24"/>
          <w:szCs w:val="24"/>
          <w:lang w:val="en-GB"/>
        </w:rPr>
        <w:t xml:space="preserve">. This means </w:t>
      </w:r>
      <w:del w:author="Kathryn Angelini" w:date="2023-02-07T18:54:56.868Z" w:id="1040401029">
        <w:r w:rsidRPr="3F2D8C7D" w:rsidDel="728522EF">
          <w:rPr>
            <w:rFonts w:ascii="Arial" w:hAnsi="Arial" w:eastAsia="Arial" w:cs="Arial"/>
            <w:noProof w:val="0"/>
            <w:color w:val="000000" w:themeColor="text1" w:themeTint="FF" w:themeShade="FF"/>
            <w:sz w:val="24"/>
            <w:szCs w:val="24"/>
            <w:lang w:val="en-GB"/>
          </w:rPr>
          <w:delText xml:space="preserve">that </w:delText>
        </w:r>
      </w:del>
      <w:r w:rsidRPr="3F2D8C7D" w:rsidR="728522EF">
        <w:rPr>
          <w:rFonts w:ascii="Arial" w:hAnsi="Arial" w:eastAsia="Arial" w:cs="Arial"/>
          <w:b w:val="1"/>
          <w:bCs w:val="1"/>
          <w:noProof w:val="0"/>
          <w:color w:val="000000" w:themeColor="text1" w:themeTint="FF" w:themeShade="FF"/>
          <w:sz w:val="24"/>
          <w:szCs w:val="24"/>
          <w:lang w:val="en-GB"/>
        </w:rPr>
        <w:t xml:space="preserve">[Child's Name] </w:t>
      </w:r>
      <w:r w:rsidRPr="3F2D8C7D" w:rsidR="728522EF">
        <w:rPr>
          <w:rFonts w:ascii="Arial" w:hAnsi="Arial" w:eastAsia="Arial" w:cs="Arial"/>
          <w:noProof w:val="0"/>
          <w:color w:val="000000" w:themeColor="text1" w:themeTint="FF" w:themeShade="FF"/>
          <w:sz w:val="24"/>
          <w:szCs w:val="24"/>
          <w:lang w:val="en-GB"/>
        </w:rPr>
        <w:t>will not be allowed in school</w:t>
      </w:r>
      <w:del w:author="Kathryn Angelini" w:date="2023-02-07T18:55:12.7Z" w:id="1404207222">
        <w:r w:rsidRPr="3F2D8C7D" w:rsidDel="728522EF">
          <w:rPr>
            <w:rFonts w:ascii="Arial" w:hAnsi="Arial" w:eastAsia="Arial" w:cs="Arial"/>
            <w:noProof w:val="0"/>
            <w:color w:val="000000" w:themeColor="text1" w:themeTint="FF" w:themeShade="FF"/>
            <w:sz w:val="24"/>
            <w:szCs w:val="24"/>
            <w:lang w:val="en-GB"/>
          </w:rPr>
          <w:delText>/this PRU</w:delText>
        </w:r>
      </w:del>
      <w:r w:rsidRPr="3F2D8C7D" w:rsidR="728522EF">
        <w:rPr>
          <w:rFonts w:ascii="Arial" w:hAnsi="Arial" w:eastAsia="Arial" w:cs="Arial"/>
          <w:noProof w:val="0"/>
          <w:color w:val="000000" w:themeColor="text1" w:themeTint="FF" w:themeShade="FF"/>
          <w:sz w:val="24"/>
          <w:szCs w:val="24"/>
          <w:lang w:val="en-GB"/>
        </w:rPr>
        <w:t xml:space="preserve"> unless </w:t>
      </w:r>
      <w:r w:rsidRPr="3F2D8C7D" w:rsidR="728522EF">
        <w:rPr>
          <w:rFonts w:ascii="Arial" w:hAnsi="Arial" w:eastAsia="Arial" w:cs="Arial"/>
          <w:b w:val="1"/>
          <w:bCs w:val="1"/>
          <w:noProof w:val="0"/>
          <w:color w:val="000000" w:themeColor="text1" w:themeTint="FF" w:themeShade="FF"/>
          <w:sz w:val="24"/>
          <w:szCs w:val="24"/>
          <w:lang w:val="en-GB"/>
        </w:rPr>
        <w:t xml:space="preserve">he/she </w:t>
      </w:r>
      <w:r w:rsidRPr="3F2D8C7D" w:rsidR="728522EF">
        <w:rPr>
          <w:rFonts w:ascii="Arial" w:hAnsi="Arial" w:eastAsia="Arial" w:cs="Arial"/>
          <w:noProof w:val="0"/>
          <w:color w:val="000000" w:themeColor="text1" w:themeTint="FF" w:themeShade="FF"/>
          <w:sz w:val="24"/>
          <w:szCs w:val="24"/>
          <w:lang w:val="en-GB"/>
        </w:rPr>
        <w:t xml:space="preserve">is reinstated by the governing body/the discipline committee </w:t>
      </w:r>
      <w:r w:rsidRPr="3F2D8C7D" w:rsidR="728522EF">
        <w:rPr>
          <w:rFonts w:ascii="Arial" w:hAnsi="Arial" w:eastAsia="Arial" w:cs="Arial"/>
          <w:b w:val="1"/>
          <w:bCs w:val="1"/>
          <w:noProof w:val="0"/>
          <w:color w:val="000000" w:themeColor="text1" w:themeTint="FF" w:themeShade="FF"/>
          <w:sz w:val="24"/>
          <w:szCs w:val="24"/>
          <w:lang w:val="en-GB"/>
        </w:rPr>
        <w:t>(management committee in case of a PRU)</w:t>
      </w:r>
      <w:r w:rsidRPr="3F2D8C7D" w:rsidR="728522EF">
        <w:rPr>
          <w:rFonts w:ascii="Arial" w:hAnsi="Arial" w:eastAsia="Arial" w:cs="Arial"/>
          <w:noProof w:val="0"/>
          <w:color w:val="000000" w:themeColor="text1" w:themeTint="FF" w:themeShade="FF"/>
          <w:sz w:val="24"/>
          <w:szCs w:val="24"/>
          <w:lang w:val="en-GB"/>
        </w:rPr>
        <w:t xml:space="preserve"> or by an appeal panel. </w:t>
      </w:r>
    </w:p>
    <w:p w:rsidR="00980E1B" w:rsidP="0455A6BB" w:rsidRDefault="00980E1B" w14:paraId="7EED707A" w14:textId="0C22F351">
      <w:pPr>
        <w:spacing w:line="257" w:lineRule="auto"/>
        <w:rPr>
          <w:del w:author="Kathryn Angelini" w:date="2023-02-07T18:55:21.651Z" w:id="1483136855"/>
        </w:rPr>
      </w:pP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1282F31E" w14:textId="76061E28">
      <w:pPr>
        <w:spacing w:line="269" w:lineRule="auto"/>
        <w:ind w:left="10" w:hanging="10"/>
      </w:pPr>
      <w:r w:rsidRPr="3F2D8C7D" w:rsidR="728522EF">
        <w:rPr>
          <w:rFonts w:ascii="Arial" w:hAnsi="Arial" w:eastAsia="Arial" w:cs="Arial"/>
          <w:noProof w:val="0"/>
          <w:color w:val="000000" w:themeColor="text1" w:themeTint="FF" w:themeShade="FF"/>
          <w:sz w:val="24"/>
          <w:szCs w:val="24"/>
          <w:lang w:val="en-GB"/>
        </w:rPr>
        <w:t xml:space="preserve">I realise </w:t>
      </w:r>
      <w:del w:author="Kathryn Angelini" w:date="2023-02-07T18:55:25.465Z" w:id="339865806">
        <w:r w:rsidRPr="3F2D8C7D" w:rsidDel="728522EF">
          <w:rPr>
            <w:rFonts w:ascii="Arial" w:hAnsi="Arial" w:eastAsia="Arial" w:cs="Arial"/>
            <w:noProof w:val="0"/>
            <w:color w:val="000000" w:themeColor="text1" w:themeTint="FF" w:themeShade="FF"/>
            <w:sz w:val="24"/>
            <w:szCs w:val="24"/>
            <w:lang w:val="en-GB"/>
          </w:rPr>
          <w:delText>that</w:delText>
        </w:r>
      </w:del>
      <w:r w:rsidRPr="3F2D8C7D" w:rsidR="728522EF">
        <w:rPr>
          <w:rFonts w:ascii="Arial" w:hAnsi="Arial" w:eastAsia="Arial" w:cs="Arial"/>
          <w:noProof w:val="0"/>
          <w:color w:val="000000" w:themeColor="text1" w:themeTint="FF" w:themeShade="FF"/>
          <w:sz w:val="24"/>
          <w:szCs w:val="24"/>
          <w:lang w:val="en-GB"/>
        </w:rPr>
        <w:t xml:space="preserve"> this exclusion may well be upsetting for you and your family, but the decision to permanently exclude </w:t>
      </w:r>
      <w:del w:author="Kathryn Angelini" w:date="2023-02-07T18:55:32.844Z" w:id="1529019065">
        <w:r w:rsidRPr="3F2D8C7D" w:rsidDel="728522EF">
          <w:rPr>
            <w:rFonts w:ascii="Arial" w:hAnsi="Arial" w:eastAsia="Arial" w:cs="Arial"/>
            <w:b w:val="1"/>
            <w:bCs w:val="1"/>
            <w:noProof w:val="0"/>
            <w:color w:val="000000" w:themeColor="text1" w:themeTint="FF" w:themeShade="FF"/>
            <w:sz w:val="24"/>
            <w:szCs w:val="24"/>
            <w:lang w:val="en-GB"/>
          </w:rPr>
          <w:delText>[Child's Name]</w:delText>
        </w:r>
      </w:del>
      <w:ins w:author="Kathryn Angelini" w:date="2023-02-07T18:55:34.151Z" w:id="789115061">
        <w:r w:rsidRPr="3F2D8C7D" w:rsidR="07428E12">
          <w:rPr>
            <w:rFonts w:ascii="Arial" w:hAnsi="Arial" w:eastAsia="Arial" w:cs="Arial"/>
            <w:b w:val="1"/>
            <w:bCs w:val="1"/>
            <w:noProof w:val="0"/>
            <w:color w:val="000000" w:themeColor="text1" w:themeTint="FF" w:themeShade="FF"/>
            <w:sz w:val="24"/>
            <w:szCs w:val="24"/>
            <w:lang w:val="en-GB"/>
          </w:rPr>
          <w:t>your child</w:t>
        </w:r>
      </w:ins>
      <w:r w:rsidRPr="3F2D8C7D" w:rsidR="728522EF">
        <w:rPr>
          <w:rFonts w:ascii="Arial" w:hAnsi="Arial" w:eastAsia="Arial" w:cs="Arial"/>
          <w:noProof w:val="0"/>
          <w:color w:val="000000" w:themeColor="text1" w:themeTint="FF" w:themeShade="FF"/>
          <w:sz w:val="24"/>
          <w:szCs w:val="24"/>
          <w:lang w:val="en-GB"/>
        </w:rPr>
        <w:t xml:space="preserve"> has not been taken lightly. </w:t>
      </w:r>
      <w:r w:rsidRPr="3F2D8C7D" w:rsidR="728522EF">
        <w:rPr>
          <w:rFonts w:ascii="Arial" w:hAnsi="Arial" w:eastAsia="Arial" w:cs="Arial"/>
          <w:b w:val="1"/>
          <w:bCs w:val="1"/>
          <w:noProof w:val="0"/>
          <w:color w:val="000000" w:themeColor="text1" w:themeTint="FF" w:themeShade="FF"/>
          <w:sz w:val="24"/>
          <w:szCs w:val="24"/>
          <w:lang w:val="en-GB"/>
        </w:rPr>
        <w:t>[Child's Name]</w:t>
      </w:r>
      <w:r w:rsidRPr="3F2D8C7D" w:rsidR="728522EF">
        <w:rPr>
          <w:rFonts w:ascii="Arial" w:hAnsi="Arial" w:eastAsia="Arial" w:cs="Arial"/>
          <w:noProof w:val="0"/>
          <w:color w:val="000000" w:themeColor="text1" w:themeTint="FF" w:themeShade="FF"/>
          <w:sz w:val="24"/>
          <w:szCs w:val="24"/>
          <w:lang w:val="en-GB"/>
        </w:rPr>
        <w:t xml:space="preserve"> has been excluded because </w:t>
      </w:r>
      <w:r w:rsidRPr="3F2D8C7D" w:rsidR="728522EF">
        <w:rPr>
          <w:rFonts w:ascii="Arial" w:hAnsi="Arial" w:eastAsia="Arial" w:cs="Arial"/>
          <w:b w:val="1"/>
          <w:bCs w:val="1"/>
          <w:noProof w:val="0"/>
          <w:color w:val="000000" w:themeColor="text1" w:themeTint="FF" w:themeShade="FF"/>
          <w:sz w:val="24"/>
          <w:szCs w:val="24"/>
          <w:lang w:val="en-GB"/>
        </w:rPr>
        <w:t>[Reason for Exclusion]</w:t>
      </w: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091AA3AB" w14:textId="3AB1551D">
      <w:pPr>
        <w:spacing w:line="257" w:lineRule="auto"/>
      </w:pP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53080A75" w14:textId="0240BAD0">
      <w:pPr>
        <w:pStyle w:val="Heading3"/>
      </w:pPr>
      <w:r w:rsidRPr="0455A6BB" w:rsidR="4283BCDF">
        <w:rPr>
          <w:rFonts w:ascii="Arial" w:hAnsi="Arial" w:eastAsia="Arial" w:cs="Arial"/>
          <w:noProof w:val="0"/>
          <w:color w:val="000000" w:themeColor="text1" w:themeTint="FF" w:themeShade="FF"/>
          <w:sz w:val="24"/>
          <w:szCs w:val="24"/>
          <w:lang w:val="en-GB"/>
        </w:rPr>
        <w:t xml:space="preserve">[For pupils of compulsory school age - next 3 paragraphs]  </w:t>
      </w:r>
    </w:p>
    <w:p w:rsidR="00980E1B" w:rsidP="0455A6BB" w:rsidRDefault="00980E1B" w14:paraId="54A36B06" w14:textId="50230204">
      <w:pPr>
        <w:spacing w:line="257" w:lineRule="auto"/>
      </w:pP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3D13AD54" w14:textId="6CB9393E">
      <w:pPr>
        <w:spacing w:line="269" w:lineRule="auto"/>
        <w:ind w:left="10" w:hanging="10"/>
      </w:pPr>
      <w:r w:rsidRPr="3F2D8C7D" w:rsidR="728522EF">
        <w:rPr>
          <w:rFonts w:ascii="Arial" w:hAnsi="Arial" w:eastAsia="Arial" w:cs="Arial"/>
          <w:noProof w:val="0"/>
          <w:color w:val="000000" w:themeColor="text1" w:themeTint="FF" w:themeShade="FF"/>
          <w:sz w:val="24"/>
          <w:szCs w:val="24"/>
          <w:lang w:val="en-GB"/>
        </w:rPr>
        <w:t xml:space="preserve">You have a duty to ensure </w:t>
      </w:r>
      <w:del w:author="Kathryn Angelini" w:date="2023-02-07T18:55:44.138Z" w:id="1901479131">
        <w:r w:rsidRPr="3F2D8C7D" w:rsidDel="728522EF">
          <w:rPr>
            <w:rFonts w:ascii="Arial" w:hAnsi="Arial" w:eastAsia="Arial" w:cs="Arial"/>
            <w:noProof w:val="0"/>
            <w:color w:val="000000" w:themeColor="text1" w:themeTint="FF" w:themeShade="FF"/>
            <w:sz w:val="24"/>
            <w:szCs w:val="24"/>
            <w:lang w:val="en-GB"/>
          </w:rPr>
          <w:delText>that</w:delText>
        </w:r>
      </w:del>
      <w:r w:rsidRPr="3F2D8C7D" w:rsidR="728522EF">
        <w:rPr>
          <w:rFonts w:ascii="Arial" w:hAnsi="Arial" w:eastAsia="Arial" w:cs="Arial"/>
          <w:noProof w:val="0"/>
          <w:color w:val="000000" w:themeColor="text1" w:themeTint="FF" w:themeShade="FF"/>
          <w:sz w:val="24"/>
          <w:szCs w:val="24"/>
          <w:lang w:val="en-GB"/>
        </w:rPr>
        <w:t xml:space="preserve"> your child is not present in a public place in school hours during the first 5 school days of this exclusion, i</w:t>
      </w:r>
      <w:r w:rsidRPr="3F2D8C7D" w:rsidR="649F7345">
        <w:rPr>
          <w:rFonts w:ascii="Arial" w:hAnsi="Arial" w:eastAsia="Arial" w:cs="Arial"/>
          <w:noProof w:val="0"/>
          <w:color w:val="000000" w:themeColor="text1" w:themeTint="FF" w:themeShade="FF"/>
          <w:sz w:val="24"/>
          <w:szCs w:val="24"/>
          <w:lang w:val="en-GB"/>
        </w:rPr>
        <w:t>n this case</w:t>
      </w:r>
      <w:r w:rsidRPr="3F2D8C7D" w:rsidR="728522EF">
        <w:rPr>
          <w:rFonts w:ascii="Arial" w:hAnsi="Arial" w:eastAsia="Arial" w:cs="Arial"/>
          <w:noProof w:val="0"/>
          <w:color w:val="000000" w:themeColor="text1" w:themeTint="FF" w:themeShade="FF"/>
          <w:sz w:val="24"/>
          <w:szCs w:val="24"/>
          <w:lang w:val="en-GB"/>
        </w:rPr>
        <w:t xml:space="preserve"> </w:t>
      </w:r>
      <w:r w:rsidRPr="3F2D8C7D" w:rsidR="728522EF">
        <w:rPr>
          <w:rFonts w:ascii="Arial" w:hAnsi="Arial" w:eastAsia="Arial" w:cs="Arial"/>
          <w:b w:val="1"/>
          <w:bCs w:val="1"/>
          <w:noProof w:val="0"/>
          <w:color w:val="000000" w:themeColor="text1" w:themeTint="FF" w:themeShade="FF"/>
          <w:sz w:val="24"/>
          <w:szCs w:val="24"/>
          <w:lang w:val="en-GB"/>
        </w:rPr>
        <w:t>[Specify the precise dates]</w:t>
      </w:r>
      <w:r w:rsidRPr="3F2D8C7D" w:rsidR="5A2767DB">
        <w:rPr>
          <w:rFonts w:ascii="Arial" w:hAnsi="Arial" w:eastAsia="Arial" w:cs="Arial"/>
          <w:b w:val="1"/>
          <w:bCs w:val="1"/>
          <w:noProof w:val="0"/>
          <w:color w:val="000000" w:themeColor="text1" w:themeTint="FF" w:themeShade="FF"/>
          <w:sz w:val="24"/>
          <w:szCs w:val="24"/>
          <w:lang w:val="en-GB"/>
        </w:rPr>
        <w:t xml:space="preserve"> </w:t>
      </w:r>
      <w:r w:rsidRPr="3F2D8C7D" w:rsidR="5A2767DB">
        <w:rPr>
          <w:rFonts w:ascii="Arial" w:hAnsi="Arial" w:eastAsia="Arial" w:cs="Arial"/>
          <w:b w:val="0"/>
          <w:bCs w:val="0"/>
          <w:noProof w:val="0"/>
          <w:color w:val="000000" w:themeColor="text1" w:themeTint="FF" w:themeShade="FF"/>
          <w:sz w:val="24"/>
          <w:szCs w:val="24"/>
          <w:lang w:val="en-GB"/>
        </w:rPr>
        <w:t>inclusive</w:t>
      </w:r>
      <w:r w:rsidRPr="3F2D8C7D" w:rsidR="728522EF">
        <w:rPr>
          <w:rFonts w:ascii="Arial" w:hAnsi="Arial" w:eastAsia="Arial" w:cs="Arial"/>
          <w:b w:val="0"/>
          <w:bCs w:val="0"/>
          <w:noProof w:val="0"/>
          <w:color w:val="000000" w:themeColor="text1" w:themeTint="FF" w:themeShade="FF"/>
          <w:sz w:val="24"/>
          <w:szCs w:val="24"/>
          <w:lang w:val="en-GB"/>
        </w:rPr>
        <w:t xml:space="preserve"> </w:t>
      </w:r>
      <w:r w:rsidRPr="3F2D8C7D" w:rsidR="728522EF">
        <w:rPr>
          <w:rFonts w:ascii="Arial" w:hAnsi="Arial" w:eastAsia="Arial" w:cs="Arial"/>
          <w:b w:val="0"/>
          <w:bCs w:val="0"/>
          <w:noProof w:val="0"/>
          <w:color w:val="000000" w:themeColor="text1" w:themeTint="FF" w:themeShade="FF"/>
          <w:sz w:val="24"/>
          <w:szCs w:val="24"/>
          <w:lang w:val="en-GB"/>
        </w:rPr>
        <w:t>u</w:t>
      </w:r>
      <w:r w:rsidRPr="3F2D8C7D" w:rsidR="728522EF">
        <w:rPr>
          <w:rFonts w:ascii="Arial" w:hAnsi="Arial" w:eastAsia="Arial" w:cs="Arial"/>
          <w:noProof w:val="0"/>
          <w:color w:val="000000" w:themeColor="text1" w:themeTint="FF" w:themeShade="FF"/>
          <w:sz w:val="24"/>
          <w:szCs w:val="24"/>
          <w:lang w:val="en-GB"/>
        </w:rPr>
        <w:t xml:space="preserve">nless there is reasonable justification. You could be prosecuted or receive a penalty notice if your child is present in a public place during school hours on those dates. </w:t>
      </w:r>
      <w:bookmarkStart w:name="_Int_w9eUFr2Y" w:id="2019184714"/>
      <w:r w:rsidRPr="3F2D8C7D" w:rsidR="728522EF">
        <w:rPr>
          <w:rFonts w:ascii="Arial" w:hAnsi="Arial" w:eastAsia="Arial" w:cs="Arial"/>
          <w:noProof w:val="0"/>
          <w:color w:val="000000" w:themeColor="text1" w:themeTint="FF" w:themeShade="FF"/>
          <w:sz w:val="24"/>
          <w:szCs w:val="24"/>
          <w:lang w:val="en-GB"/>
        </w:rPr>
        <w:t>It will be for you to show reasonable justification.</w:t>
      </w:r>
      <w:bookmarkEnd w:id="2019184714"/>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7C5322A4" w14:textId="21A0D4D1">
      <w:pPr>
        <w:spacing w:line="257" w:lineRule="auto"/>
        <w:rPr>
          <w:del w:author="Kathryn Angelini" w:date="2023-02-07T18:55:57.595Z" w:id="1423443450"/>
        </w:rPr>
      </w:pP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152815C1" w14:textId="3BEAAA0A">
      <w:pPr>
        <w:spacing w:line="269" w:lineRule="auto"/>
        <w:ind w:left="10" w:hanging="10"/>
        <w:rPr>
          <w:ins w:author="Kathryn Angelini" w:date="2023-02-07T18:56:30.021Z" w:id="336966125"/>
        </w:rPr>
      </w:pPr>
      <w:r w:rsidRPr="3F2D8C7D" w:rsidR="728522EF">
        <w:rPr>
          <w:rFonts w:ascii="Arial" w:hAnsi="Arial" w:eastAsia="Arial" w:cs="Arial"/>
          <w:noProof w:val="0"/>
          <w:color w:val="000000" w:themeColor="text1" w:themeTint="FF" w:themeShade="FF"/>
          <w:sz w:val="24"/>
          <w:szCs w:val="24"/>
          <w:lang w:val="en-GB"/>
        </w:rPr>
        <w:t xml:space="preserve">Alternative arrangements for </w:t>
      </w:r>
      <w:del w:author="Kathryn Angelini" w:date="2023-02-07T18:56:03.498Z" w:id="320260183">
        <w:r w:rsidRPr="3F2D8C7D" w:rsidDel="728522EF">
          <w:rPr>
            <w:rFonts w:ascii="Arial" w:hAnsi="Arial" w:eastAsia="Arial" w:cs="Arial"/>
            <w:b w:val="1"/>
            <w:bCs w:val="1"/>
            <w:noProof w:val="0"/>
            <w:color w:val="000000" w:themeColor="text1" w:themeTint="FF" w:themeShade="FF"/>
            <w:sz w:val="24"/>
            <w:szCs w:val="24"/>
            <w:lang w:val="en-GB"/>
          </w:rPr>
          <w:delText>[Child's Name]</w:delText>
        </w:r>
      </w:del>
      <w:ins w:author="Kathryn Angelini" w:date="2023-02-07T18:56:04.874Z" w:id="169175752">
        <w:r w:rsidRPr="3F2D8C7D" w:rsidR="19F21F1C">
          <w:rPr>
            <w:rFonts w:ascii="Arial" w:hAnsi="Arial" w:eastAsia="Arial" w:cs="Arial"/>
            <w:b w:val="1"/>
            <w:bCs w:val="1"/>
            <w:noProof w:val="0"/>
            <w:color w:val="000000" w:themeColor="text1" w:themeTint="FF" w:themeShade="FF"/>
            <w:sz w:val="24"/>
            <w:szCs w:val="24"/>
            <w:lang w:val="en-GB"/>
          </w:rPr>
          <w:t>your child</w:t>
        </w:r>
      </w:ins>
      <w:r w:rsidRPr="3F2D8C7D" w:rsidR="728522EF">
        <w:rPr>
          <w:rFonts w:ascii="Arial" w:hAnsi="Arial" w:eastAsia="Arial" w:cs="Arial"/>
          <w:noProof w:val="0"/>
          <w:color w:val="000000" w:themeColor="text1" w:themeTint="FF" w:themeShade="FF"/>
          <w:sz w:val="24"/>
          <w:szCs w:val="24"/>
          <w:lang w:val="en-GB"/>
        </w:rPr>
        <w:t xml:space="preserve">’s education to continue will be made. For the first five school days of the exclusion, we will set work for </w:t>
      </w:r>
      <w:del w:author="Kathryn Angelini" w:date="2023-02-07T18:56:18.797Z" w:id="1366653692">
        <w:r w:rsidRPr="3F2D8C7D" w:rsidDel="728522EF">
          <w:rPr>
            <w:rFonts w:ascii="Arial" w:hAnsi="Arial" w:eastAsia="Arial" w:cs="Arial"/>
            <w:b w:val="1"/>
            <w:bCs w:val="1"/>
            <w:noProof w:val="0"/>
            <w:color w:val="000000" w:themeColor="text1" w:themeTint="FF" w:themeShade="FF"/>
            <w:sz w:val="24"/>
            <w:szCs w:val="24"/>
            <w:lang w:val="en-GB"/>
          </w:rPr>
          <w:delText>[Child's Name]</w:delText>
        </w:r>
      </w:del>
      <w:ins w:author="Kathryn Angelini" w:date="2023-02-07T18:56:20.033Z" w:id="84484164">
        <w:r w:rsidRPr="3F2D8C7D" w:rsidR="6530E7F8">
          <w:rPr>
            <w:rFonts w:ascii="Arial" w:hAnsi="Arial" w:eastAsia="Arial" w:cs="Arial"/>
            <w:b w:val="1"/>
            <w:bCs w:val="1"/>
            <w:noProof w:val="0"/>
            <w:color w:val="000000" w:themeColor="text1" w:themeTint="FF" w:themeShade="FF"/>
            <w:sz w:val="24"/>
            <w:szCs w:val="24"/>
            <w:lang w:val="en-GB"/>
          </w:rPr>
          <w:t>your child</w:t>
        </w:r>
      </w:ins>
      <w:r w:rsidRPr="3F2D8C7D" w:rsidR="728522EF">
        <w:rPr>
          <w:rFonts w:ascii="Arial" w:hAnsi="Arial" w:eastAsia="Arial" w:cs="Arial"/>
          <w:noProof w:val="0"/>
          <w:color w:val="000000" w:themeColor="text1" w:themeTint="FF" w:themeShade="FF"/>
          <w:sz w:val="24"/>
          <w:szCs w:val="24"/>
          <w:lang w:val="en-GB"/>
        </w:rPr>
        <w:t xml:space="preserve"> and would ask you to ensure this work </w:t>
      </w:r>
      <w:proofErr w:type="gramStart"/>
      <w:r w:rsidRPr="3F2D8C7D" w:rsidR="728522EF">
        <w:rPr>
          <w:rFonts w:ascii="Arial" w:hAnsi="Arial" w:eastAsia="Arial" w:cs="Arial"/>
          <w:noProof w:val="0"/>
          <w:color w:val="000000" w:themeColor="text1" w:themeTint="FF" w:themeShade="FF"/>
          <w:sz w:val="24"/>
          <w:szCs w:val="24"/>
          <w:lang w:val="en-GB"/>
        </w:rPr>
        <w:t>is</w:t>
      </w:r>
      <w:proofErr w:type="gramEnd"/>
      <w:r w:rsidRPr="3F2D8C7D" w:rsidR="728522EF">
        <w:rPr>
          <w:rFonts w:ascii="Arial" w:hAnsi="Arial" w:eastAsia="Arial" w:cs="Arial"/>
          <w:noProof w:val="0"/>
          <w:color w:val="000000" w:themeColor="text1" w:themeTint="FF" w:themeShade="FF"/>
          <w:sz w:val="24"/>
          <w:szCs w:val="24"/>
          <w:lang w:val="en-GB"/>
        </w:rPr>
        <w:t xml:space="preserve"> completed and returned promptly to school for marking </w:t>
      </w:r>
      <w:r w:rsidRPr="3F2D8C7D" w:rsidR="728522EF">
        <w:rPr>
          <w:rFonts w:ascii="Arial" w:hAnsi="Arial" w:eastAsia="Arial" w:cs="Arial"/>
          <w:b w:val="1"/>
          <w:bCs w:val="1"/>
          <w:noProof w:val="0"/>
          <w:color w:val="000000" w:themeColor="text1" w:themeTint="FF" w:themeShade="FF"/>
          <w:sz w:val="24"/>
          <w:szCs w:val="24"/>
          <w:lang w:val="en-GB"/>
        </w:rPr>
        <w:t>[This may be different if supervised education is being provided earlier than the sixth day]</w:t>
      </w: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28B2A6F7" w14:textId="2A3CB040">
      <w:pPr>
        <w:spacing w:line="269" w:lineRule="auto"/>
        <w:ind w:left="10" w:hanging="10"/>
      </w:pPr>
      <w:r w:rsidRPr="3F2D8C7D" w:rsidR="728522EF">
        <w:rPr>
          <w:rFonts w:ascii="Arial" w:hAnsi="Arial" w:eastAsia="Arial" w:cs="Arial"/>
          <w:noProof w:val="0"/>
          <w:color w:val="000000" w:themeColor="text1" w:themeTint="FF" w:themeShade="FF"/>
          <w:sz w:val="24"/>
          <w:szCs w:val="24"/>
          <w:lang w:val="en-GB"/>
        </w:rPr>
        <w:t xml:space="preserve">From the sixth school day of the exclusion onwards – </w:t>
      </w:r>
    </w:p>
    <w:p w:rsidR="00980E1B" w:rsidP="0455A6BB" w:rsidRDefault="00980E1B" w14:paraId="60EE3538" w14:textId="0600D39E">
      <w:pPr>
        <w:spacing w:line="269" w:lineRule="auto"/>
        <w:ind w:left="10" w:hanging="10"/>
      </w:pPr>
      <w:r w:rsidRPr="3F2D8C7D" w:rsidR="728522EF">
        <w:rPr>
          <w:rFonts w:ascii="Arial" w:hAnsi="Arial" w:eastAsia="Arial" w:cs="Arial"/>
          <w:noProof w:val="0"/>
          <w:color w:val="000000" w:themeColor="text1" w:themeTint="FF" w:themeShade="FF"/>
          <w:sz w:val="24"/>
          <w:szCs w:val="24"/>
          <w:lang w:val="en-GB"/>
        </w:rPr>
        <w:t xml:space="preserve">i.e., from </w:t>
      </w:r>
      <w:r w:rsidRPr="3F2D8C7D" w:rsidR="728522EF">
        <w:rPr>
          <w:rFonts w:ascii="Arial" w:hAnsi="Arial" w:eastAsia="Arial" w:cs="Arial"/>
          <w:b w:val="1"/>
          <w:bCs w:val="1"/>
          <w:noProof w:val="0"/>
          <w:color w:val="000000" w:themeColor="text1" w:themeTint="FF" w:themeShade="FF"/>
          <w:sz w:val="24"/>
          <w:szCs w:val="24"/>
          <w:lang w:val="en-GB"/>
        </w:rPr>
        <w:t>[Specify the date]</w:t>
      </w:r>
      <w:r w:rsidRPr="3F2D8C7D" w:rsidR="728522EF">
        <w:rPr>
          <w:rFonts w:ascii="Arial" w:hAnsi="Arial" w:eastAsia="Arial" w:cs="Arial"/>
          <w:noProof w:val="0"/>
          <w:color w:val="000000" w:themeColor="text1" w:themeTint="FF" w:themeShade="FF"/>
          <w:sz w:val="24"/>
          <w:szCs w:val="24"/>
          <w:lang w:val="en-GB"/>
        </w:rPr>
        <w:t xml:space="preserve"> the L</w:t>
      </w:r>
      <w:del w:author="Kathryn Angelini" w:date="2023-02-07T18:57:24.82Z" w:id="1376889394">
        <w:r w:rsidRPr="3F2D8C7D" w:rsidDel="728522EF">
          <w:rPr>
            <w:rFonts w:ascii="Arial" w:hAnsi="Arial" w:eastAsia="Arial" w:cs="Arial"/>
            <w:noProof w:val="0"/>
            <w:color w:val="000000" w:themeColor="text1" w:themeTint="FF" w:themeShade="FF"/>
            <w:sz w:val="24"/>
            <w:szCs w:val="24"/>
            <w:lang w:val="en-GB"/>
          </w:rPr>
          <w:delText xml:space="preserve">ocal Authority </w:delText>
        </w:r>
        <w:r w:rsidRPr="3F2D8C7D" w:rsidDel="728522EF">
          <w:rPr>
            <w:rFonts w:ascii="Arial" w:hAnsi="Arial" w:eastAsia="Arial" w:cs="Arial"/>
            <w:b w:val="1"/>
            <w:bCs w:val="1"/>
            <w:noProof w:val="0"/>
            <w:color w:val="000000" w:themeColor="text1" w:themeTint="FF" w:themeShade="FF"/>
            <w:sz w:val="24"/>
            <w:szCs w:val="24"/>
            <w:lang w:val="en-GB"/>
          </w:rPr>
          <w:delText>[Give the name of the Authority]</w:delText>
        </w:r>
        <w:r w:rsidRPr="3F2D8C7D" w:rsidDel="728522EF">
          <w:rPr>
            <w:rFonts w:ascii="Arial" w:hAnsi="Arial" w:eastAsia="Arial" w:cs="Arial"/>
            <w:noProof w:val="0"/>
            <w:color w:val="000000" w:themeColor="text1" w:themeTint="FF" w:themeShade="FF"/>
            <w:sz w:val="24"/>
            <w:szCs w:val="24"/>
            <w:lang w:val="en-GB"/>
          </w:rPr>
          <w:delText xml:space="preserve"> </w:delText>
        </w:r>
      </w:del>
      <w:ins w:author="Kathryn Angelini" w:date="2023-02-07T18:57:32.656Z" w:id="1284829653">
        <w:r w:rsidRPr="3F2D8C7D" w:rsidR="5897044D">
          <w:rPr>
            <w:rFonts w:ascii="Arial" w:hAnsi="Arial" w:eastAsia="Arial" w:cs="Arial"/>
            <w:noProof w:val="0"/>
            <w:color w:val="000000" w:themeColor="text1" w:themeTint="FF" w:themeShade="FF"/>
            <w:sz w:val="24"/>
            <w:szCs w:val="24"/>
            <w:lang w:val="en-GB"/>
          </w:rPr>
          <w:t>ondon</w:t>
        </w:r>
        <w:r w:rsidRPr="3F2D8C7D" w:rsidR="5897044D">
          <w:rPr>
            <w:rFonts w:ascii="Arial" w:hAnsi="Arial" w:eastAsia="Arial" w:cs="Arial"/>
            <w:noProof w:val="0"/>
            <w:color w:val="000000" w:themeColor="text1" w:themeTint="FF" w:themeShade="FF"/>
            <w:sz w:val="24"/>
            <w:szCs w:val="24"/>
            <w:lang w:val="en-GB"/>
          </w:rPr>
          <w:t xml:space="preserve"> Borough of Hillingdon </w:t>
        </w:r>
      </w:ins>
      <w:r w:rsidRPr="3F2D8C7D" w:rsidR="728522EF">
        <w:rPr>
          <w:rFonts w:ascii="Arial" w:hAnsi="Arial" w:eastAsia="Arial" w:cs="Arial"/>
          <w:noProof w:val="0"/>
          <w:color w:val="000000" w:themeColor="text1" w:themeTint="FF" w:themeShade="FF"/>
          <w:sz w:val="24"/>
          <w:szCs w:val="24"/>
          <w:lang w:val="en-GB"/>
        </w:rPr>
        <w:t>will provide suitable full-time education. You will be notified in writing of day 6 provision by the Local Authority shortly.</w:t>
      </w:r>
      <w:ins w:author="Kathryn Angelini" w:date="2023-02-07T18:57:16.596Z" w:id="1196671630">
        <w:r w:rsidRPr="3F2D8C7D" w:rsidR="45E77343">
          <w:rPr>
            <w:rFonts w:ascii="Arial" w:hAnsi="Arial" w:eastAsia="Arial" w:cs="Arial"/>
            <w:noProof w:val="0"/>
            <w:color w:val="000000" w:themeColor="text1" w:themeTint="FF" w:themeShade="FF"/>
            <w:sz w:val="24"/>
            <w:szCs w:val="24"/>
            <w:lang w:val="en-GB"/>
          </w:rPr>
          <w:t xml:space="preserve"> You can contact them directly at: exclusionsupport@hillingdon.gov.uk</w:t>
        </w:r>
      </w:ins>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1A5A96AC" w14:textId="5ECA8E14">
      <w:pPr>
        <w:spacing w:line="257" w:lineRule="auto"/>
        <w:rPr>
          <w:del w:author="Kathryn Angelini" w:date="2023-02-07T18:56:46.592Z" w:id="1637792372"/>
        </w:rPr>
      </w:pP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016BD1A9" w14:textId="6F8F4EF7">
      <w:pPr>
        <w:spacing w:line="269" w:lineRule="auto"/>
        <w:ind w:left="10" w:hanging="10"/>
      </w:pPr>
      <w:r w:rsidRPr="5A1710F4" w:rsidR="4283BCDF">
        <w:rPr>
          <w:rFonts w:ascii="Arial" w:hAnsi="Arial" w:eastAsia="Arial" w:cs="Arial"/>
          <w:b w:val="1"/>
          <w:bCs w:val="1"/>
          <w:noProof w:val="0"/>
          <w:color w:val="000000" w:themeColor="text1" w:themeTint="FF" w:themeShade="FF"/>
          <w:sz w:val="24"/>
          <w:szCs w:val="24"/>
          <w:lang w:val="en-GB"/>
        </w:rPr>
        <w:t>[Where pupil lives in a Local Authority other than the excluding school's Local Authority]</w:t>
      </w:r>
      <w:r w:rsidRPr="5A1710F4" w:rsidR="4283BCDF">
        <w:rPr>
          <w:rFonts w:ascii="Arial" w:hAnsi="Arial" w:eastAsia="Arial" w:cs="Arial"/>
          <w:noProof w:val="0"/>
          <w:color w:val="000000" w:themeColor="text1" w:themeTint="FF" w:themeShade="FF"/>
          <w:sz w:val="24"/>
          <w:szCs w:val="24"/>
          <w:lang w:val="en-GB"/>
        </w:rPr>
        <w:t xml:space="preserve"> I have also today informed </w:t>
      </w:r>
      <w:r w:rsidRPr="5A1710F4" w:rsidR="4283BCDF">
        <w:rPr>
          <w:rFonts w:ascii="Arial" w:hAnsi="Arial" w:eastAsia="Arial" w:cs="Arial"/>
          <w:b w:val="1"/>
          <w:bCs w:val="1"/>
          <w:noProof w:val="0"/>
          <w:color w:val="000000" w:themeColor="text1" w:themeTint="FF" w:themeShade="FF"/>
          <w:sz w:val="24"/>
          <w:szCs w:val="24"/>
          <w:lang w:val="en-GB"/>
        </w:rPr>
        <w:t>[Name of Officer]</w:t>
      </w:r>
      <w:r w:rsidRPr="5A1710F4" w:rsidR="4283BCDF">
        <w:rPr>
          <w:rFonts w:ascii="Arial" w:hAnsi="Arial" w:eastAsia="Arial" w:cs="Arial"/>
          <w:noProof w:val="0"/>
          <w:color w:val="000000" w:themeColor="text1" w:themeTint="FF" w:themeShade="FF"/>
          <w:sz w:val="24"/>
          <w:szCs w:val="24"/>
          <w:lang w:val="en-GB"/>
        </w:rPr>
        <w:t xml:space="preserve"> at </w:t>
      </w:r>
      <w:r w:rsidRPr="5A1710F4" w:rsidR="4283BCDF">
        <w:rPr>
          <w:rFonts w:ascii="Arial" w:hAnsi="Arial" w:eastAsia="Arial" w:cs="Arial"/>
          <w:b w:val="1"/>
          <w:bCs w:val="1"/>
          <w:noProof w:val="0"/>
          <w:color w:val="000000" w:themeColor="text1" w:themeTint="FF" w:themeShade="FF"/>
          <w:sz w:val="24"/>
          <w:szCs w:val="24"/>
          <w:lang w:val="en-GB"/>
        </w:rPr>
        <w:t xml:space="preserve">[name of local authority] </w:t>
      </w:r>
      <w:r w:rsidRPr="5A1710F4" w:rsidR="4283BCDF">
        <w:rPr>
          <w:rFonts w:ascii="Arial" w:hAnsi="Arial" w:eastAsia="Arial" w:cs="Arial"/>
          <w:noProof w:val="0"/>
          <w:color w:val="000000" w:themeColor="text1" w:themeTint="FF" w:themeShade="FF"/>
          <w:sz w:val="24"/>
          <w:szCs w:val="24"/>
          <w:lang w:val="en-GB"/>
        </w:rPr>
        <w:t>of your child’s exclusion and they will be in touch with you about arrangements for</w:t>
      </w:r>
      <w:r w:rsidRPr="5A1710F4" w:rsidR="4283BCDF">
        <w:rPr>
          <w:rFonts w:ascii="Arial" w:hAnsi="Arial" w:eastAsia="Arial" w:cs="Arial"/>
          <w:b w:val="1"/>
          <w:bCs w:val="1"/>
          <w:noProof w:val="0"/>
          <w:color w:val="000000" w:themeColor="text1" w:themeTint="FF" w:themeShade="FF"/>
          <w:sz w:val="24"/>
          <w:szCs w:val="24"/>
          <w:lang w:val="en-GB"/>
        </w:rPr>
        <w:t xml:space="preserve"> his/her </w:t>
      </w:r>
      <w:r w:rsidRPr="5A1710F4" w:rsidR="4283BCDF">
        <w:rPr>
          <w:rFonts w:ascii="Arial" w:hAnsi="Arial" w:eastAsia="Arial" w:cs="Arial"/>
          <w:noProof w:val="0"/>
          <w:color w:val="000000" w:themeColor="text1" w:themeTint="FF" w:themeShade="FF"/>
          <w:sz w:val="24"/>
          <w:szCs w:val="24"/>
          <w:lang w:val="en-GB"/>
        </w:rPr>
        <w:t xml:space="preserve">education from the sixth school day of exclusion. You can contact them at </w:t>
      </w:r>
      <w:r w:rsidRPr="5A1710F4" w:rsidR="4283BCDF">
        <w:rPr>
          <w:rFonts w:ascii="Arial" w:hAnsi="Arial" w:eastAsia="Arial" w:cs="Arial"/>
          <w:b w:val="1"/>
          <w:bCs w:val="1"/>
          <w:noProof w:val="0"/>
          <w:color w:val="000000" w:themeColor="text1" w:themeTint="FF" w:themeShade="FF"/>
          <w:sz w:val="24"/>
          <w:szCs w:val="24"/>
          <w:lang w:val="en-GB"/>
        </w:rPr>
        <w:t>[give contact details]</w:t>
      </w:r>
      <w:r w:rsidRPr="5A1710F4"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14166122" w14:textId="3C6C5FF1">
      <w:pPr>
        <w:spacing w:line="257" w:lineRule="auto"/>
      </w:pP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668AF7C4" w14:textId="510626F1">
      <w:pPr>
        <w:spacing w:line="269" w:lineRule="auto"/>
        <w:ind w:left="10" w:hanging="10"/>
      </w:pPr>
      <w:bookmarkStart w:name="_Int_gANwVgH5" w:id="1377396573"/>
      <w:r w:rsidRPr="3F2D8C7D" w:rsidR="728522EF">
        <w:rPr>
          <w:rFonts w:ascii="Arial" w:hAnsi="Arial" w:eastAsia="Arial" w:cs="Arial"/>
          <w:noProof w:val="0"/>
          <w:color w:val="000000" w:themeColor="text1" w:themeTint="FF" w:themeShade="FF"/>
          <w:sz w:val="24"/>
          <w:szCs w:val="24"/>
          <w:lang w:val="en-GB"/>
        </w:rPr>
        <w:t>As this is a permanent exclusion the governing body</w:t>
      </w:r>
      <w:r w:rsidRPr="3F2D8C7D" w:rsidR="728522EF">
        <w:rPr>
          <w:rFonts w:ascii="Arial" w:hAnsi="Arial" w:eastAsia="Arial" w:cs="Arial"/>
          <w:b w:val="1"/>
          <w:bCs w:val="1"/>
          <w:noProof w:val="0"/>
          <w:color w:val="000000" w:themeColor="text1" w:themeTint="FF" w:themeShade="FF"/>
          <w:sz w:val="24"/>
          <w:szCs w:val="24"/>
          <w:lang w:val="en-GB"/>
        </w:rPr>
        <w:t xml:space="preserve"> (or management committee in case of a PRU) </w:t>
      </w:r>
      <w:r w:rsidRPr="3F2D8C7D" w:rsidR="728522EF">
        <w:rPr>
          <w:rFonts w:ascii="Arial" w:hAnsi="Arial" w:eastAsia="Arial" w:cs="Arial"/>
          <w:noProof w:val="0"/>
          <w:color w:val="000000" w:themeColor="text1" w:themeTint="FF" w:themeShade="FF"/>
          <w:sz w:val="24"/>
          <w:szCs w:val="24"/>
          <w:lang w:val="en-GB"/>
        </w:rPr>
        <w:t xml:space="preserve">must meet to </w:t>
      </w:r>
      <w:r w:rsidRPr="3F2D8C7D" w:rsidR="6A36A9E7">
        <w:rPr>
          <w:rFonts w:ascii="Arial" w:hAnsi="Arial" w:eastAsia="Arial" w:cs="Arial"/>
          <w:noProof w:val="0"/>
          <w:color w:val="000000" w:themeColor="text1" w:themeTint="FF" w:themeShade="FF"/>
          <w:sz w:val="24"/>
          <w:szCs w:val="24"/>
          <w:lang w:val="en-GB"/>
        </w:rPr>
        <w:t xml:space="preserve">review my decision to exclude </w:t>
      </w:r>
      <w:del w:author="Kathryn Angelini" w:date="2023-02-07T18:57:44.785Z" w:id="1186930336">
        <w:r w:rsidRPr="3F2D8C7D" w:rsidDel="6A36A9E7">
          <w:rPr>
            <w:rFonts w:ascii="Arial" w:hAnsi="Arial" w:eastAsia="Arial" w:cs="Arial"/>
            <w:b w:val="1"/>
            <w:bCs w:val="1"/>
            <w:noProof w:val="0"/>
            <w:color w:val="000000" w:themeColor="text1" w:themeTint="FF" w:themeShade="FF"/>
            <w:sz w:val="24"/>
            <w:szCs w:val="24"/>
            <w:lang w:val="en-GB"/>
          </w:rPr>
          <w:delText>[child’s name]</w:delText>
        </w:r>
      </w:del>
      <w:ins w:author="Kathryn Angelini" w:date="2023-02-07T18:57:45.94Z" w:id="171633270">
        <w:r w:rsidRPr="3F2D8C7D" w:rsidR="0760CE49">
          <w:rPr>
            <w:rFonts w:ascii="Arial" w:hAnsi="Arial" w:eastAsia="Arial" w:cs="Arial"/>
            <w:b w:val="1"/>
            <w:bCs w:val="1"/>
            <w:noProof w:val="0"/>
            <w:color w:val="000000" w:themeColor="text1" w:themeTint="FF" w:themeShade="FF"/>
            <w:sz w:val="24"/>
            <w:szCs w:val="24"/>
            <w:lang w:val="en-GB"/>
          </w:rPr>
          <w:t>your child</w:t>
        </w:r>
      </w:ins>
      <w:r w:rsidRPr="3F2D8C7D" w:rsidR="728522EF">
        <w:rPr>
          <w:rFonts w:ascii="Arial" w:hAnsi="Arial" w:eastAsia="Arial" w:cs="Arial"/>
          <w:noProof w:val="0"/>
          <w:color w:val="000000" w:themeColor="text1" w:themeTint="FF" w:themeShade="FF"/>
          <w:sz w:val="24"/>
          <w:szCs w:val="24"/>
          <w:lang w:val="en-GB"/>
        </w:rPr>
        <w:t>.</w:t>
      </w:r>
      <w:bookmarkEnd w:id="1377396573"/>
      <w:r w:rsidRPr="3F2D8C7D" w:rsidR="728522EF">
        <w:rPr>
          <w:rFonts w:ascii="Arial" w:hAnsi="Arial" w:eastAsia="Arial" w:cs="Arial"/>
          <w:noProof w:val="0"/>
          <w:color w:val="000000" w:themeColor="text1" w:themeTint="FF" w:themeShade="FF"/>
          <w:sz w:val="24"/>
          <w:szCs w:val="24"/>
          <w:lang w:val="en-GB"/>
        </w:rPr>
        <w:t xml:space="preserve"> At the review meeting you may make representations to the governing body/PRU management committee if you wish and ask them to reinstate your child in school. The </w:t>
      </w:r>
      <w:r w:rsidRPr="3F2D8C7D" w:rsidR="728522EF">
        <w:rPr>
          <w:rFonts w:ascii="Arial" w:hAnsi="Arial" w:eastAsia="Arial" w:cs="Arial"/>
          <w:b w:val="1"/>
          <w:bCs w:val="1"/>
          <w:noProof w:val="0"/>
          <w:color w:val="000000" w:themeColor="text1" w:themeTint="FF" w:themeShade="FF"/>
          <w:sz w:val="24"/>
          <w:szCs w:val="24"/>
          <w:lang w:val="en-GB"/>
        </w:rPr>
        <w:t>governing body/PRU management committee</w:t>
      </w:r>
      <w:r w:rsidRPr="3F2D8C7D" w:rsidR="728522EF">
        <w:rPr>
          <w:rFonts w:ascii="Arial" w:hAnsi="Arial" w:eastAsia="Arial" w:cs="Arial"/>
          <w:noProof w:val="0"/>
          <w:color w:val="000000" w:themeColor="text1" w:themeTint="FF" w:themeShade="FF"/>
          <w:sz w:val="24"/>
          <w:szCs w:val="24"/>
          <w:lang w:val="en-GB"/>
        </w:rPr>
        <w:t xml:space="preserve"> have the power to reinstate your child immediately or from a specified date, or, alternatively, they have the power to uphold the exclusion in which case you may apply for their decision to be reviewed by an Independent Review Panel. The latest date on which the</w:t>
      </w:r>
      <w:r w:rsidRPr="3F2D8C7D" w:rsidR="728522EF">
        <w:rPr>
          <w:rFonts w:ascii="Arial" w:hAnsi="Arial" w:eastAsia="Arial" w:cs="Arial"/>
          <w:b w:val="1"/>
          <w:bCs w:val="1"/>
          <w:noProof w:val="0"/>
          <w:color w:val="000000" w:themeColor="text1" w:themeTint="FF" w:themeShade="FF"/>
          <w:sz w:val="24"/>
          <w:szCs w:val="24"/>
          <w:lang w:val="en-GB"/>
        </w:rPr>
        <w:t xml:space="preserve"> governing body/PRU management committee</w:t>
      </w:r>
      <w:r w:rsidRPr="3F2D8C7D" w:rsidR="728522EF">
        <w:rPr>
          <w:rFonts w:ascii="Arial" w:hAnsi="Arial" w:eastAsia="Arial" w:cs="Arial"/>
          <w:noProof w:val="0"/>
          <w:color w:val="000000" w:themeColor="text1" w:themeTint="FF" w:themeShade="FF"/>
          <w:sz w:val="24"/>
          <w:szCs w:val="24"/>
          <w:lang w:val="en-GB"/>
        </w:rPr>
        <w:t xml:space="preserve"> must meet is </w:t>
      </w:r>
      <w:r w:rsidRPr="3F2D8C7D" w:rsidR="728522EF">
        <w:rPr>
          <w:rFonts w:ascii="Arial" w:hAnsi="Arial" w:eastAsia="Arial" w:cs="Arial"/>
          <w:b w:val="1"/>
          <w:bCs w:val="1"/>
          <w:noProof w:val="0"/>
          <w:color w:val="000000" w:themeColor="text1" w:themeTint="FF" w:themeShade="FF"/>
          <w:sz w:val="24"/>
          <w:szCs w:val="24"/>
          <w:lang w:val="en-GB"/>
        </w:rPr>
        <w:t>[Specify the date - the 15th school day after the date on which the governing body/PRU management committee was notified of the exclusion]</w:t>
      </w: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3C96D6E2" w14:textId="72C1C1BD">
      <w:pPr>
        <w:spacing w:line="257" w:lineRule="auto"/>
        <w:rPr>
          <w:del w:author="Kathryn Angelini" w:date="2023-02-07T18:58:02.876Z" w:id="1762931005"/>
        </w:rPr>
      </w:pP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3EDFADE0" w14:textId="0A4CA55A">
      <w:pPr>
        <w:spacing w:line="269" w:lineRule="auto"/>
        <w:ind w:left="10" w:hanging="10"/>
      </w:pPr>
      <w:r w:rsidRPr="5A1710F4" w:rsidR="4283BCDF">
        <w:rPr>
          <w:rFonts w:ascii="Arial" w:hAnsi="Arial" w:eastAsia="Arial" w:cs="Arial"/>
          <w:noProof w:val="0"/>
          <w:color w:val="000000" w:themeColor="text1" w:themeTint="FF" w:themeShade="FF"/>
          <w:sz w:val="24"/>
          <w:szCs w:val="24"/>
          <w:lang w:val="en-GB"/>
        </w:rPr>
        <w:t xml:space="preserve">If you wish to make representations to the governing body/PRU management committee and wish to be accompanied by a friend or representative please contact </w:t>
      </w:r>
      <w:r w:rsidRPr="5A1710F4" w:rsidR="4283BCDF">
        <w:rPr>
          <w:rFonts w:ascii="Arial" w:hAnsi="Arial" w:eastAsia="Arial" w:cs="Arial"/>
          <w:b w:val="1"/>
          <w:bCs w:val="1"/>
          <w:noProof w:val="0"/>
          <w:color w:val="000000" w:themeColor="text1" w:themeTint="FF" w:themeShade="FF"/>
          <w:sz w:val="24"/>
          <w:szCs w:val="24"/>
          <w:lang w:val="en-GB"/>
        </w:rPr>
        <w:t xml:space="preserve">[Name of Contact] </w:t>
      </w:r>
      <w:r w:rsidRPr="5A1710F4" w:rsidR="4283BCDF">
        <w:rPr>
          <w:rFonts w:ascii="Arial" w:hAnsi="Arial" w:eastAsia="Arial" w:cs="Arial"/>
          <w:noProof w:val="0"/>
          <w:color w:val="000000" w:themeColor="text1" w:themeTint="FF" w:themeShade="FF"/>
          <w:sz w:val="24"/>
          <w:szCs w:val="24"/>
          <w:lang w:val="en-GB"/>
        </w:rPr>
        <w:t xml:space="preserve">on/at </w:t>
      </w:r>
      <w:r w:rsidRPr="5A1710F4" w:rsidR="4283BCDF">
        <w:rPr>
          <w:rFonts w:ascii="Arial" w:hAnsi="Arial" w:eastAsia="Arial" w:cs="Arial"/>
          <w:b w:val="1"/>
          <w:bCs w:val="1"/>
          <w:noProof w:val="0"/>
          <w:color w:val="000000" w:themeColor="text1" w:themeTint="FF" w:themeShade="FF"/>
          <w:sz w:val="24"/>
          <w:szCs w:val="24"/>
          <w:lang w:val="en-GB"/>
        </w:rPr>
        <w:t>[Contact Details - Address, Phone Number, Email]</w:t>
      </w:r>
      <w:r w:rsidRPr="5A1710F4" w:rsidR="4283BCDF">
        <w:rPr>
          <w:rFonts w:ascii="Arial" w:hAnsi="Arial" w:eastAsia="Arial" w:cs="Arial"/>
          <w:noProof w:val="0"/>
          <w:color w:val="000000" w:themeColor="text1" w:themeTint="FF" w:themeShade="FF"/>
          <w:sz w:val="24"/>
          <w:szCs w:val="24"/>
          <w:lang w:val="en-GB"/>
        </w:rPr>
        <w:t xml:space="preserve"> as soon as possible. You will, whether you choose to make representations or not, be notified by the Clerk to the </w:t>
      </w:r>
      <w:r w:rsidRPr="5A1710F4" w:rsidR="4283BCDF">
        <w:rPr>
          <w:rFonts w:ascii="Arial" w:hAnsi="Arial" w:eastAsia="Arial" w:cs="Arial"/>
          <w:b w:val="1"/>
          <w:bCs w:val="1"/>
          <w:noProof w:val="0"/>
          <w:color w:val="000000" w:themeColor="text1" w:themeTint="FF" w:themeShade="FF"/>
          <w:sz w:val="24"/>
          <w:szCs w:val="24"/>
          <w:lang w:val="en-GB"/>
        </w:rPr>
        <w:t>governing body/PRU management committee</w:t>
      </w:r>
      <w:r w:rsidRPr="5A1710F4" w:rsidR="4283BCDF">
        <w:rPr>
          <w:rFonts w:ascii="Arial" w:hAnsi="Arial" w:eastAsia="Arial" w:cs="Arial"/>
          <w:noProof w:val="0"/>
          <w:color w:val="000000" w:themeColor="text1" w:themeTint="FF" w:themeShade="FF"/>
          <w:sz w:val="24"/>
          <w:szCs w:val="24"/>
          <w:lang w:val="en-GB"/>
        </w:rPr>
        <w:t xml:space="preserve"> of the time, date and location of the meeting. Please let us know if you have a disability or special needs which would affect your ability to attend the meeting. Also, please inform </w:t>
      </w:r>
      <w:r w:rsidRPr="5A1710F4" w:rsidR="4283BCDF">
        <w:rPr>
          <w:rFonts w:ascii="Arial" w:hAnsi="Arial" w:eastAsia="Arial" w:cs="Arial"/>
          <w:b w:val="1"/>
          <w:bCs w:val="1"/>
          <w:noProof w:val="0"/>
          <w:color w:val="000000" w:themeColor="text1" w:themeTint="FF" w:themeShade="FF"/>
          <w:sz w:val="24"/>
          <w:szCs w:val="24"/>
          <w:lang w:val="en-GB"/>
        </w:rPr>
        <w:t>[Contact]</w:t>
      </w:r>
      <w:r w:rsidRPr="5A1710F4" w:rsidR="4283BCDF">
        <w:rPr>
          <w:rFonts w:ascii="Arial" w:hAnsi="Arial" w:eastAsia="Arial" w:cs="Arial"/>
          <w:noProof w:val="0"/>
          <w:color w:val="000000" w:themeColor="text1" w:themeTint="FF" w:themeShade="FF"/>
          <w:sz w:val="24"/>
          <w:szCs w:val="24"/>
          <w:lang w:val="en-GB"/>
        </w:rPr>
        <w:t xml:space="preserve"> if it would be helpful for you to have an interpreter present at the meeting.  </w:t>
      </w:r>
    </w:p>
    <w:p w:rsidR="68E6548C" w:rsidP="5A1710F4" w:rsidRDefault="68E6548C" w14:paraId="5A6C7250" w14:textId="5DCE1927">
      <w:pPr>
        <w:spacing w:line="269" w:lineRule="auto"/>
        <w:rPr>
          <w:rFonts w:ascii="Arial" w:hAnsi="Arial" w:eastAsia="Arial" w:cs="Arial"/>
          <w:b w:val="1"/>
          <w:bCs w:val="1"/>
          <w:i w:val="0"/>
          <w:iCs w:val="0"/>
          <w:caps w:val="0"/>
          <w:smallCaps w:val="0"/>
          <w:noProof w:val="0"/>
          <w:color w:val="000000" w:themeColor="text1" w:themeTint="FF" w:themeShade="FF"/>
          <w:sz w:val="24"/>
          <w:szCs w:val="24"/>
          <w:lang w:val="en-GB"/>
        </w:rPr>
      </w:pPr>
      <w:r w:rsidRPr="5A1710F4" w:rsidR="68E6548C">
        <w:rPr>
          <w:rFonts w:ascii="Arial" w:hAnsi="Arial" w:eastAsia="Arial" w:cs="Arial"/>
          <w:b w:val="1"/>
          <w:bCs w:val="1"/>
          <w:i w:val="0"/>
          <w:iCs w:val="0"/>
          <w:caps w:val="0"/>
          <w:smallCaps w:val="0"/>
          <w:noProof w:val="0"/>
          <w:color w:val="000000" w:themeColor="text1" w:themeTint="FF" w:themeShade="FF"/>
          <w:sz w:val="24"/>
          <w:szCs w:val="24"/>
          <w:lang w:val="en-GB"/>
        </w:rPr>
        <w:t>[As [child’s name] has a social worker, the social worker will also be invited to attend the meeting.] [As [child’s name] is a Child Looked After, the</w:t>
      </w:r>
    </w:p>
    <w:p w:rsidR="68E6548C" w:rsidP="5A1710F4" w:rsidRDefault="68E6548C" w14:paraId="4A1C35DA" w14:textId="3AF7CE94">
      <w:pPr>
        <w:rPr>
          <w:rFonts w:ascii="Arial" w:hAnsi="Arial" w:eastAsia="Arial" w:cs="Arial"/>
          <w:b w:val="1"/>
          <w:bCs w:val="1"/>
          <w:i w:val="0"/>
          <w:iCs w:val="0"/>
          <w:caps w:val="0"/>
          <w:smallCaps w:val="0"/>
          <w:noProof w:val="0"/>
          <w:color w:val="000000" w:themeColor="text1" w:themeTint="FF" w:themeShade="FF"/>
          <w:sz w:val="24"/>
          <w:szCs w:val="24"/>
          <w:lang w:val="en-GB"/>
        </w:rPr>
      </w:pPr>
      <w:r w:rsidRPr="5A1710F4" w:rsidR="68E6548C">
        <w:rPr>
          <w:rFonts w:ascii="Arial" w:hAnsi="Arial" w:eastAsia="Arial" w:cs="Arial"/>
          <w:b w:val="1"/>
          <w:bCs w:val="1"/>
          <w:i w:val="0"/>
          <w:iCs w:val="0"/>
          <w:caps w:val="0"/>
          <w:smallCaps w:val="0"/>
          <w:noProof w:val="0"/>
          <w:color w:val="000000" w:themeColor="text1" w:themeTint="FF" w:themeShade="FF"/>
          <w:sz w:val="24"/>
          <w:szCs w:val="24"/>
          <w:lang w:val="en-GB"/>
        </w:rPr>
        <w:t>Head of the [Local Authority Name] Virtual School will also be invited to attend the meeting.]</w:t>
      </w:r>
    </w:p>
    <w:p w:rsidR="00980E1B" w:rsidP="0455A6BB" w:rsidRDefault="00980E1B" w14:paraId="6267F0B4" w14:textId="0EB48DEF">
      <w:pPr>
        <w:spacing w:line="257" w:lineRule="auto"/>
      </w:pPr>
      <w:r w:rsidRPr="5A1710F4" w:rsidR="4283BCDF">
        <w:rPr>
          <w:rFonts w:ascii="Arial" w:hAnsi="Arial" w:eastAsia="Arial" w:cs="Arial"/>
          <w:noProof w:val="0"/>
          <w:color w:val="000000" w:themeColor="text1" w:themeTint="FF" w:themeShade="FF"/>
          <w:sz w:val="24"/>
          <w:szCs w:val="24"/>
          <w:lang w:val="en-GB"/>
        </w:rPr>
        <w:t xml:space="preserve"> </w:t>
      </w:r>
    </w:p>
    <w:p w:rsidR="00980E1B" w:rsidP="5A1710F4" w:rsidRDefault="00980E1B" w14:paraId="2BC5624A" w14:textId="6AE56593">
      <w:pPr>
        <w:spacing w:after="160" w:line="269" w:lineRule="auto"/>
        <w:ind w:left="10" w:hanging="10"/>
      </w:pPr>
      <w:r w:rsidRPr="3F2D8C7D" w:rsidR="69C12F4F">
        <w:rPr>
          <w:rFonts w:ascii="Arial" w:hAnsi="Arial" w:eastAsia="Arial" w:cs="Arial"/>
          <w:b w:val="0"/>
          <w:bCs w:val="0"/>
          <w:i w:val="0"/>
          <w:iCs w:val="0"/>
          <w:caps w:val="0"/>
          <w:smallCaps w:val="0"/>
          <w:noProof w:val="0"/>
          <w:color w:val="000000" w:themeColor="text1" w:themeTint="FF" w:themeShade="FF"/>
          <w:sz w:val="24"/>
          <w:szCs w:val="24"/>
          <w:lang w:val="en-GB"/>
        </w:rPr>
        <w:t xml:space="preserve">You should also be aware that if you think </w:t>
      </w:r>
      <w:del w:author="Kathryn Angelini" w:date="2023-02-07T18:58:26.727Z" w:id="1920684561">
        <w:r w:rsidRPr="3F2D8C7D" w:rsidDel="69C12F4F">
          <w:rPr>
            <w:rFonts w:ascii="Arial" w:hAnsi="Arial" w:eastAsia="Arial" w:cs="Arial"/>
            <w:b w:val="0"/>
            <w:bCs w:val="0"/>
            <w:i w:val="0"/>
            <w:iCs w:val="0"/>
            <w:caps w:val="0"/>
            <w:smallCaps w:val="0"/>
            <w:noProof w:val="0"/>
            <w:color w:val="000000" w:themeColor="text1" w:themeTint="FF" w:themeShade="FF"/>
            <w:sz w:val="24"/>
            <w:szCs w:val="24"/>
            <w:lang w:val="en-GB"/>
          </w:rPr>
          <w:delText>that</w:delText>
        </w:r>
      </w:del>
      <w:r w:rsidRPr="3F2D8C7D" w:rsidR="69C12F4F">
        <w:rPr>
          <w:rFonts w:ascii="Arial" w:hAnsi="Arial" w:eastAsia="Arial" w:cs="Arial"/>
          <w:b w:val="0"/>
          <w:bCs w:val="0"/>
          <w:i w:val="0"/>
          <w:iCs w:val="0"/>
          <w:caps w:val="0"/>
          <w:smallCaps w:val="0"/>
          <w:noProof w:val="0"/>
          <w:color w:val="000000" w:themeColor="text1" w:themeTint="FF" w:themeShade="FF"/>
          <w:sz w:val="24"/>
          <w:szCs w:val="24"/>
          <w:lang w:val="en-GB"/>
        </w:rPr>
        <w:t xml:space="preserve"> discrimination has occurred under the Equalities Act 2010 in relation to this suspension, you have the right to make a claim to the First-tier Tribunal (for disability discrimination) or a County Court (for other forms of discrimination)</w:t>
      </w:r>
      <w:r w:rsidRPr="3F2D8C7D" w:rsidR="69C12F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t>
      </w:r>
      <w:r w:rsidRPr="3F2D8C7D" w:rsidR="69C12F4F">
        <w:rPr>
          <w:rFonts w:ascii="Arial" w:hAnsi="Arial" w:eastAsia="Arial" w:cs="Arial"/>
          <w:b w:val="0"/>
          <w:bCs w:val="0"/>
          <w:i w:val="0"/>
          <w:iCs w:val="0"/>
          <w:caps w:val="0"/>
          <w:smallCaps w:val="0"/>
          <w:noProof w:val="0"/>
          <w:color w:val="000000" w:themeColor="text1" w:themeTint="FF" w:themeShade="FF"/>
          <w:sz w:val="24"/>
          <w:szCs w:val="24"/>
          <w:lang w:val="en-GB"/>
        </w:rPr>
        <w:t xml:space="preserve"> The address to which claims should be sent is 1st Floor, Darlington Magistrates Court, Parkgate, Darlington DL1 1RU, e-mail </w:t>
      </w:r>
      <w:hyperlink r:id="R546779caa0c44979">
        <w:r w:rsidRPr="3F2D8C7D" w:rsidR="69C12F4F">
          <w:rPr>
            <w:rStyle w:val="Hyperlink"/>
            <w:rFonts w:ascii="Arial" w:hAnsi="Arial" w:eastAsia="Arial" w:cs="Arial"/>
            <w:b w:val="0"/>
            <w:bCs w:val="0"/>
            <w:i w:val="0"/>
            <w:iCs w:val="0"/>
            <w:caps w:val="0"/>
            <w:smallCaps w:val="0"/>
            <w:strike w:val="0"/>
            <w:dstrike w:val="0"/>
            <w:noProof w:val="0"/>
            <w:sz w:val="24"/>
            <w:szCs w:val="24"/>
            <w:lang w:val="en-GB"/>
          </w:rPr>
          <w:t>send@justice.gov.uk</w:t>
        </w:r>
      </w:hyperlink>
      <w:r w:rsidRPr="3F2D8C7D" w:rsidR="69C12F4F">
        <w:rPr>
          <w:rFonts w:ascii="Arial" w:hAnsi="Arial" w:eastAsia="Arial" w:cs="Arial"/>
          <w:b w:val="0"/>
          <w:bCs w:val="0"/>
          <w:i w:val="0"/>
          <w:iCs w:val="0"/>
          <w:caps w:val="0"/>
          <w:smallCaps w:val="0"/>
          <w:noProof w:val="0"/>
          <w:color w:val="000000" w:themeColor="text1" w:themeTint="FF" w:themeShade="FF"/>
          <w:sz w:val="24"/>
          <w:szCs w:val="24"/>
          <w:lang w:val="en-GB"/>
        </w:rPr>
        <w:t xml:space="preserve">. Your claim must be lodged within 6 months of the date of the exclusion. You may access further information on the following link </w:t>
      </w:r>
      <w:r w:rsidRPr="3F2D8C7D" w:rsidR="69C12F4F">
        <w:rPr>
          <w:rStyle w:val="Hyperlink"/>
          <w:rFonts w:ascii="Arial" w:hAnsi="Arial" w:eastAsia="Arial" w:cs="Arial"/>
          <w:b w:val="0"/>
          <w:bCs w:val="0"/>
          <w:i w:val="0"/>
          <w:iCs w:val="0"/>
          <w:caps w:val="0"/>
          <w:smallCaps w:val="0"/>
          <w:strike w:val="0"/>
          <w:dstrike w:val="0"/>
          <w:noProof w:val="0"/>
          <w:sz w:val="24"/>
          <w:szCs w:val="24"/>
          <w:lang w:val="en-GB"/>
        </w:rPr>
        <w:t>www.justice.gov.uk/tribunals/send/appeals</w:t>
      </w:r>
      <w:r w:rsidRPr="3F2D8C7D" w:rsidR="69C12F4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2D8C7D" w:rsidR="69C12F4F">
        <w:rPr>
          <w:rFonts w:ascii="Arial" w:hAnsi="Arial" w:eastAsia="Arial" w:cs="Arial"/>
          <w:noProof w:val="0"/>
          <w:sz w:val="24"/>
          <w:szCs w:val="24"/>
          <w:lang w:val="en-GB"/>
        </w:rPr>
        <w:t xml:space="preserve"> </w:t>
      </w:r>
    </w:p>
    <w:p w:rsidR="00980E1B" w:rsidP="5A1710F4" w:rsidRDefault="00980E1B" w14:paraId="06B362FB" w14:textId="5AADE830">
      <w:pPr>
        <w:spacing w:after="9" w:line="271" w:lineRule="auto"/>
        <w:ind w:left="-15" w:right="345" w:hanging="0"/>
        <w:rPr>
          <w:rFonts w:ascii="Arial" w:hAnsi="Arial" w:eastAsia="Arial" w:cs="Arial"/>
          <w:noProof w:val="0"/>
          <w:sz w:val="24"/>
          <w:szCs w:val="24"/>
          <w:lang w:val="en-GB"/>
        </w:rPr>
      </w:pPr>
      <w:r w:rsidRPr="5A1710F4" w:rsidR="779348D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 xml:space="preserve"> </w:t>
      </w:r>
    </w:p>
    <w:p w:rsidR="00980E1B" w:rsidP="0455A6BB" w:rsidRDefault="00980E1B" w14:paraId="1571E463" w14:textId="302BB60E">
      <w:pPr>
        <w:spacing w:line="269" w:lineRule="auto"/>
        <w:ind w:left="10" w:hanging="10"/>
      </w:pPr>
      <w:r w:rsidRPr="3F2D8C7D" w:rsidR="728522EF">
        <w:rPr>
          <w:rFonts w:ascii="Arial" w:hAnsi="Arial" w:eastAsia="Arial" w:cs="Arial"/>
          <w:noProof w:val="0"/>
          <w:color w:val="000000" w:themeColor="text1" w:themeTint="FF" w:themeShade="FF"/>
          <w:sz w:val="24"/>
          <w:szCs w:val="24"/>
          <w:lang w:val="en-GB"/>
        </w:rPr>
        <w:t xml:space="preserve">You also have the right to see a copy of </w:t>
      </w:r>
      <w:del w:author="Kathryn Angelini" w:date="2023-02-07T18:58:41.412Z" w:id="1914667101">
        <w:r w:rsidRPr="3F2D8C7D" w:rsidDel="728522EF">
          <w:rPr>
            <w:rFonts w:ascii="Arial" w:hAnsi="Arial" w:eastAsia="Arial" w:cs="Arial"/>
            <w:b w:val="1"/>
            <w:bCs w:val="1"/>
            <w:noProof w:val="0"/>
            <w:color w:val="000000" w:themeColor="text1" w:themeTint="FF" w:themeShade="FF"/>
            <w:sz w:val="24"/>
            <w:szCs w:val="24"/>
            <w:lang w:val="en-GB"/>
          </w:rPr>
          <w:delText>[Name of child]</w:delText>
        </w:r>
      </w:del>
      <w:ins w:author="Kathryn Angelini" w:date="2023-02-07T18:58:44.58Z" w:id="457329546">
        <w:r w:rsidRPr="3F2D8C7D" w:rsidR="173BE97F">
          <w:rPr>
            <w:rFonts w:ascii="Arial" w:hAnsi="Arial" w:eastAsia="Arial" w:cs="Arial"/>
            <w:b w:val="1"/>
            <w:bCs w:val="1"/>
            <w:noProof w:val="0"/>
            <w:color w:val="000000" w:themeColor="text1" w:themeTint="FF" w:themeShade="FF"/>
            <w:sz w:val="24"/>
            <w:szCs w:val="24"/>
            <w:lang w:val="en-GB"/>
          </w:rPr>
          <w:t>your child</w:t>
        </w:r>
      </w:ins>
      <w:r w:rsidRPr="3F2D8C7D" w:rsidR="728522EF">
        <w:rPr>
          <w:rFonts w:ascii="Arial" w:hAnsi="Arial" w:eastAsia="Arial" w:cs="Arial"/>
          <w:noProof w:val="0"/>
          <w:color w:val="000000" w:themeColor="text1" w:themeTint="FF" w:themeShade="FF"/>
          <w:sz w:val="24"/>
          <w:szCs w:val="24"/>
          <w:lang w:val="en-GB"/>
        </w:rPr>
        <w:t xml:space="preserve">’s school record. Due to confidentiality restrictions, you must notify me in writing if you wish to be supplied with a copy of </w:t>
      </w:r>
      <w:r w:rsidRPr="3F2D8C7D" w:rsidR="728522EF">
        <w:rPr>
          <w:rFonts w:ascii="Arial" w:hAnsi="Arial" w:eastAsia="Arial" w:cs="Arial"/>
          <w:b w:val="1"/>
          <w:bCs w:val="1"/>
          <w:noProof w:val="0"/>
          <w:color w:val="000000" w:themeColor="text1" w:themeTint="FF" w:themeShade="FF"/>
          <w:sz w:val="24"/>
          <w:szCs w:val="24"/>
          <w:lang w:val="en-GB"/>
        </w:rPr>
        <w:t>[Name of Child]</w:t>
      </w:r>
      <w:r w:rsidRPr="3F2D8C7D" w:rsidR="728522EF">
        <w:rPr>
          <w:rFonts w:ascii="Arial" w:hAnsi="Arial" w:eastAsia="Arial" w:cs="Arial"/>
          <w:noProof w:val="0"/>
          <w:color w:val="000000" w:themeColor="text1" w:themeTint="FF" w:themeShade="FF"/>
          <w:sz w:val="24"/>
          <w:szCs w:val="24"/>
          <w:lang w:val="en-GB"/>
        </w:rPr>
        <w:t xml:space="preserve">’s school record. I will be happy to supply you with a copy if you request it. There may be a charge for photocopying.  </w:t>
      </w:r>
    </w:p>
    <w:p w:rsidR="00980E1B" w:rsidP="0455A6BB" w:rsidRDefault="00980E1B" w14:paraId="733BE453" w14:textId="6FA3FF5D">
      <w:pPr>
        <w:spacing w:line="257" w:lineRule="auto"/>
        <w:rPr>
          <w:del w:author="Kathryn Angelini" w:date="2023-02-07T18:58:59.908Z" w:id="1879196166"/>
        </w:rPr>
      </w:pP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29ABCA46" w14:textId="1F137792">
      <w:pPr>
        <w:spacing w:line="269" w:lineRule="auto"/>
        <w:ind w:left="10" w:hanging="10"/>
        <w:rPr>
          <w:rFonts w:ascii="Arial" w:hAnsi="Arial" w:eastAsia="Arial" w:cs="Arial"/>
          <w:noProof w:val="0"/>
          <w:color w:val="000000" w:themeColor="text1" w:themeTint="FF" w:themeShade="FF"/>
          <w:sz w:val="24"/>
          <w:szCs w:val="24"/>
          <w:lang w:val="en-GB"/>
        </w:rPr>
      </w:pPr>
      <w:r w:rsidRPr="3F2D8C7D" w:rsidR="728522EF">
        <w:rPr>
          <w:rFonts w:ascii="Arial" w:hAnsi="Arial" w:eastAsia="Arial" w:cs="Arial"/>
          <w:noProof w:val="0"/>
          <w:color w:val="000000" w:themeColor="text1" w:themeTint="FF" w:themeShade="FF"/>
          <w:sz w:val="24"/>
          <w:szCs w:val="24"/>
          <w:lang w:val="en-GB"/>
        </w:rPr>
        <w:t xml:space="preserve">You may also wish to contact the Exclusion </w:t>
      </w:r>
      <w:del w:author="Kathryn Angelini" w:date="2023-02-07T18:59:09.445Z" w:id="1939566681">
        <w:r w:rsidRPr="3F2D8C7D" w:rsidDel="728522EF">
          <w:rPr>
            <w:rFonts w:ascii="Arial" w:hAnsi="Arial" w:eastAsia="Arial" w:cs="Arial"/>
            <w:noProof w:val="0"/>
            <w:color w:val="000000" w:themeColor="text1" w:themeTint="FF" w:themeShade="FF"/>
            <w:sz w:val="24"/>
            <w:szCs w:val="24"/>
            <w:lang w:val="en-GB"/>
          </w:rPr>
          <w:delText>Support</w:delText>
        </w:r>
      </w:del>
      <w:ins w:author="Kathryn Angelini" w:date="2023-02-07T18:59:13.618Z" w:id="1342958557">
        <w:r w:rsidRPr="3F2D8C7D" w:rsidR="6F3C6BD6">
          <w:rPr>
            <w:rFonts w:ascii="Arial" w:hAnsi="Arial" w:eastAsia="Arial" w:cs="Arial"/>
            <w:noProof w:val="0"/>
            <w:color w:val="000000" w:themeColor="text1" w:themeTint="FF" w:themeShade="FF"/>
            <w:sz w:val="24"/>
            <w:szCs w:val="24"/>
            <w:lang w:val="en-GB"/>
          </w:rPr>
          <w:t>and Reintegration</w:t>
        </w:r>
      </w:ins>
      <w:r w:rsidRPr="3F2D8C7D" w:rsidR="728522EF">
        <w:rPr>
          <w:rFonts w:ascii="Arial" w:hAnsi="Arial" w:eastAsia="Arial" w:cs="Arial"/>
          <w:noProof w:val="0"/>
          <w:color w:val="000000" w:themeColor="text1" w:themeTint="FF" w:themeShade="FF"/>
          <w:sz w:val="24"/>
          <w:szCs w:val="24"/>
          <w:lang w:val="en-GB"/>
        </w:rPr>
        <w:t xml:space="preserve"> </w:t>
      </w:r>
      <w:del w:author="Kathryn Angelini" w:date="2023-02-07T18:59:16.141Z" w:id="824427366">
        <w:r w:rsidRPr="3F2D8C7D" w:rsidDel="728522EF">
          <w:rPr>
            <w:rFonts w:ascii="Arial" w:hAnsi="Arial" w:eastAsia="Arial" w:cs="Arial"/>
            <w:noProof w:val="0"/>
            <w:color w:val="000000" w:themeColor="text1" w:themeTint="FF" w:themeShade="FF"/>
            <w:sz w:val="24"/>
            <w:szCs w:val="24"/>
            <w:lang w:val="en-GB"/>
          </w:rPr>
          <w:delText>T</w:delText>
        </w:r>
      </w:del>
      <w:ins w:author="Kathryn Angelini" w:date="2023-02-07T18:59:16.512Z" w:id="1161436351">
        <w:r w:rsidRPr="3F2D8C7D" w:rsidR="768E5C17">
          <w:rPr>
            <w:rFonts w:ascii="Arial" w:hAnsi="Arial" w:eastAsia="Arial" w:cs="Arial"/>
            <w:noProof w:val="0"/>
            <w:color w:val="000000" w:themeColor="text1" w:themeTint="FF" w:themeShade="FF"/>
            <w:sz w:val="24"/>
            <w:szCs w:val="24"/>
            <w:lang w:val="en-GB"/>
          </w:rPr>
          <w:t>t</w:t>
        </w:r>
      </w:ins>
      <w:r w:rsidRPr="3F2D8C7D" w:rsidR="728522EF">
        <w:rPr>
          <w:rFonts w:ascii="Arial" w:hAnsi="Arial" w:eastAsia="Arial" w:cs="Arial"/>
          <w:noProof w:val="0"/>
          <w:color w:val="000000" w:themeColor="text1" w:themeTint="FF" w:themeShade="FF"/>
          <w:sz w:val="24"/>
          <w:szCs w:val="24"/>
          <w:lang w:val="en-GB"/>
        </w:rPr>
        <w:t xml:space="preserve">eam at the </w:t>
      </w:r>
    </w:p>
    <w:p w:rsidR="00980E1B" w:rsidP="0455A6BB" w:rsidRDefault="00980E1B" w14:paraId="24271858" w14:textId="1F1AD603">
      <w:pPr>
        <w:spacing w:line="266" w:lineRule="auto"/>
        <w:ind w:left="10" w:hanging="10"/>
        <w:rPr>
          <w:rFonts w:ascii="Arial" w:hAnsi="Arial" w:eastAsia="Arial" w:cs="Arial"/>
          <w:noProof w:val="0"/>
          <w:color w:val="000000" w:themeColor="text1" w:themeTint="FF" w:themeShade="FF"/>
          <w:sz w:val="24"/>
          <w:szCs w:val="24"/>
          <w:lang w:val="en-GB"/>
        </w:rPr>
      </w:pPr>
      <w:r w:rsidRPr="0455A6BB" w:rsidR="4283BCDF">
        <w:rPr>
          <w:rFonts w:ascii="Arial" w:hAnsi="Arial" w:eastAsia="Arial" w:cs="Arial"/>
          <w:noProof w:val="0"/>
          <w:color w:val="222222"/>
          <w:sz w:val="24"/>
          <w:szCs w:val="24"/>
          <w:lang w:val="en-GB"/>
        </w:rPr>
        <w:t xml:space="preserve">London Borough of </w:t>
      </w:r>
      <w:r w:rsidRPr="0455A6BB" w:rsidR="4283BCDF">
        <w:rPr>
          <w:rFonts w:ascii="Arial" w:hAnsi="Arial" w:eastAsia="Arial" w:cs="Arial"/>
          <w:noProof w:val="0"/>
          <w:color w:val="222222"/>
          <w:sz w:val="24"/>
          <w:szCs w:val="24"/>
          <w:lang w:val="en-GB"/>
        </w:rPr>
        <w:t>Hillingdon via</w:t>
      </w:r>
      <w:r w:rsidRPr="0455A6BB" w:rsidR="4283BCDF">
        <w:rPr>
          <w:rFonts w:ascii="Arial" w:hAnsi="Arial" w:eastAsia="Arial" w:cs="Arial"/>
          <w:noProof w:val="0"/>
          <w:color w:val="222222"/>
          <w:sz w:val="24"/>
          <w:szCs w:val="24"/>
          <w:lang w:val="en-GB"/>
        </w:rPr>
        <w:t xml:space="preserve"> e-mail at </w:t>
      </w:r>
      <w:hyperlink r:id="R543faabd13f14118">
        <w:r w:rsidRPr="0455A6BB" w:rsidR="4283BCDF">
          <w:rPr>
            <w:rStyle w:val="Hyperlink"/>
            <w:rFonts w:ascii="Arial" w:hAnsi="Arial" w:eastAsia="Arial" w:cs="Arial"/>
            <w:strike w:val="0"/>
            <w:dstrike w:val="0"/>
            <w:noProof w:val="0"/>
            <w:sz w:val="24"/>
            <w:szCs w:val="24"/>
            <w:lang w:val="en-GB"/>
          </w:rPr>
          <w:t>exclusionsupport@hillingdon.gov.uk</w:t>
        </w:r>
      </w:hyperlink>
      <w:r w:rsidRPr="0455A6BB" w:rsidR="4283BCDF">
        <w:rPr>
          <w:rFonts w:ascii="Arial" w:hAnsi="Arial" w:eastAsia="Arial" w:cs="Arial"/>
          <w:noProof w:val="0"/>
          <w:color w:val="1155CC"/>
          <w:sz w:val="24"/>
          <w:szCs w:val="24"/>
          <w:lang w:val="en-GB"/>
        </w:rPr>
        <w:t>,</w:t>
      </w:r>
      <w:r w:rsidRPr="0455A6BB" w:rsidR="4283BCDF">
        <w:rPr>
          <w:rFonts w:ascii="Arial" w:hAnsi="Arial" w:eastAsia="Arial" w:cs="Arial"/>
          <w:noProof w:val="0"/>
          <w:color w:val="222222"/>
          <w:sz w:val="24"/>
          <w:szCs w:val="24"/>
          <w:lang w:val="en-GB"/>
        </w:rPr>
        <w:t xml:space="preserve"> who will be able to provide advice on what options are available to you.</w:t>
      </w: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772EB5E2" w14:textId="7E982A57">
      <w:pPr>
        <w:spacing w:line="257" w:lineRule="auto"/>
      </w:pP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28EA4FBF" w14:textId="33813582">
      <w:pPr>
        <w:spacing w:line="269" w:lineRule="auto"/>
        <w:ind w:left="10" w:hanging="10"/>
        <w:rPr>
          <w:ins w:author="Kathryn Angelini" w:date="2023-02-07T18:59:30.584Z" w:id="566276277"/>
        </w:rPr>
      </w:pPr>
      <w:r w:rsidRPr="3F2D8C7D" w:rsidR="728522EF">
        <w:rPr>
          <w:rFonts w:ascii="Arial" w:hAnsi="Arial" w:eastAsia="Arial" w:cs="Arial"/>
          <w:noProof w:val="0"/>
          <w:color w:val="000000" w:themeColor="text1" w:themeTint="FF" w:themeShade="FF"/>
          <w:sz w:val="24"/>
          <w:szCs w:val="24"/>
          <w:lang w:val="en-GB"/>
        </w:rPr>
        <w:t>You may find it useful to contact Coram Children’s Legal Centre. They provide free legal advice and information to parents on education matters</w:t>
      </w:r>
      <w:del w:author="Kathryn Angelini" w:date="2023-02-07T18:59:26.588Z" w:id="1678414275">
        <w:r w:rsidRPr="3F2D8C7D" w:rsidDel="728522EF">
          <w:rPr>
            <w:rFonts w:ascii="Arial" w:hAnsi="Arial" w:eastAsia="Arial" w:cs="Arial"/>
            <w:noProof w:val="0"/>
            <w:color w:val="000000" w:themeColor="text1" w:themeTint="FF" w:themeShade="FF"/>
            <w:sz w:val="24"/>
            <w:szCs w:val="24"/>
            <w:lang w:val="en-GB"/>
          </w:rPr>
          <w:delText>.</w:delText>
        </w:r>
      </w:del>
      <w:ins w:author="Kathryn Angelini" w:date="2023-02-07T18:59:27.527Z" w:id="1248447087">
        <w:r w:rsidRPr="3F2D8C7D" w:rsidR="31BF4CCE">
          <w:rPr>
            <w:rFonts w:ascii="Arial" w:hAnsi="Arial" w:eastAsia="Arial" w:cs="Arial"/>
            <w:noProof w:val="0"/>
            <w:color w:val="000000" w:themeColor="text1" w:themeTint="FF" w:themeShade="FF"/>
            <w:sz w:val="24"/>
            <w:szCs w:val="24"/>
            <w:lang w:val="en-GB"/>
          </w:rPr>
          <w:t xml:space="preserve">: </w:t>
        </w:r>
      </w:ins>
      <w:del w:author="Kathryn Angelini" w:date="2023-02-07T18:59:27.825Z" w:id="1686800852">
        <w:r w:rsidRPr="3F2D8C7D" w:rsidDel="728522EF">
          <w:rPr>
            <w:rFonts w:ascii="Arial" w:hAnsi="Arial" w:eastAsia="Arial" w:cs="Arial"/>
            <w:noProof w:val="0"/>
            <w:color w:val="000000" w:themeColor="text1" w:themeTint="FF" w:themeShade="FF"/>
            <w:sz w:val="24"/>
            <w:szCs w:val="24"/>
            <w:lang w:val="en-GB"/>
          </w:rPr>
          <w:delText xml:space="preserve"> </w:delText>
        </w:r>
      </w:del>
      <w:hyperlink r:id="R63e555f3e6704bb8">
        <w:r w:rsidRPr="3F2D8C7D" w:rsidR="728522EF">
          <w:rPr>
            <w:rStyle w:val="Hyperlink"/>
            <w:rFonts w:ascii="Arial" w:hAnsi="Arial" w:eastAsia="Arial" w:cs="Arial"/>
            <w:strike w:val="0"/>
            <w:dstrike w:val="0"/>
            <w:noProof w:val="0"/>
            <w:sz w:val="24"/>
            <w:szCs w:val="24"/>
            <w:lang w:val="en-GB"/>
          </w:rPr>
          <w:t>www.childrenslegalcentre.com</w:t>
        </w:r>
      </w:hyperlink>
      <w:hyperlink r:id="R0fce5aa920ff40be">
        <w:r w:rsidRPr="3F2D8C7D" w:rsidR="728522EF">
          <w:rPr>
            <w:rStyle w:val="Hyperlink"/>
            <w:rFonts w:ascii="Arial" w:hAnsi="Arial" w:eastAsia="Arial" w:cs="Arial"/>
            <w:strike w:val="0"/>
            <w:dstrike w:val="0"/>
            <w:noProof w:val="0"/>
            <w:sz w:val="24"/>
            <w:szCs w:val="24"/>
            <w:lang w:val="en-GB"/>
          </w:rPr>
          <w:t>.</w:t>
        </w:r>
      </w:hyperlink>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334642B5" w14:textId="5D73104B">
      <w:pPr>
        <w:spacing w:line="269" w:lineRule="auto"/>
        <w:ind w:left="10" w:hanging="10"/>
      </w:pPr>
      <w:r w:rsidRPr="3F2D8C7D" w:rsidR="728522EF">
        <w:rPr>
          <w:rFonts w:ascii="Arial" w:hAnsi="Arial" w:eastAsia="Arial" w:cs="Arial"/>
          <w:noProof w:val="0"/>
          <w:color w:val="000000" w:themeColor="text1" w:themeTint="FF" w:themeShade="FF"/>
          <w:sz w:val="24"/>
          <w:szCs w:val="24"/>
          <w:lang w:val="en-GB"/>
        </w:rPr>
        <w:t xml:space="preserve">Statutory guidance on </w:t>
      </w:r>
      <w:ins w:author="Kathryn Angelini" w:date="2023-02-07T18:59:35.343Z" w:id="667114741">
        <w:r w:rsidRPr="3F2D8C7D" w:rsidR="1ACABC96">
          <w:rPr>
            <w:rFonts w:ascii="Arial" w:hAnsi="Arial" w:eastAsia="Arial" w:cs="Arial"/>
            <w:noProof w:val="0"/>
            <w:color w:val="000000" w:themeColor="text1" w:themeTint="FF" w:themeShade="FF"/>
            <w:sz w:val="24"/>
            <w:szCs w:val="24"/>
            <w:lang w:val="en-GB"/>
          </w:rPr>
          <w:t xml:space="preserve">Permanent </w:t>
        </w:r>
      </w:ins>
      <w:r w:rsidRPr="3F2D8C7D" w:rsidR="728522EF">
        <w:rPr>
          <w:rFonts w:ascii="Arial" w:hAnsi="Arial" w:eastAsia="Arial" w:cs="Arial"/>
          <w:noProof w:val="0"/>
          <w:color w:val="000000" w:themeColor="text1" w:themeTint="FF" w:themeShade="FF"/>
          <w:sz w:val="24"/>
          <w:szCs w:val="24"/>
          <w:lang w:val="en-GB"/>
        </w:rPr>
        <w:t>Exclusion</w:t>
      </w:r>
      <w:ins w:author="Kathryn Angelini" w:date="2023-02-07T18:59:36.499Z" w:id="923629890">
        <w:r w:rsidRPr="3F2D8C7D" w:rsidR="7A98A886">
          <w:rPr>
            <w:rFonts w:ascii="Arial" w:hAnsi="Arial" w:eastAsia="Arial" w:cs="Arial"/>
            <w:noProof w:val="0"/>
            <w:color w:val="000000" w:themeColor="text1" w:themeTint="FF" w:themeShade="FF"/>
            <w:sz w:val="24"/>
            <w:szCs w:val="24"/>
            <w:lang w:val="en-GB"/>
          </w:rPr>
          <w:t>s</w:t>
        </w:r>
      </w:ins>
      <w:r w:rsidRPr="3F2D8C7D" w:rsidR="728522EF">
        <w:rPr>
          <w:rFonts w:ascii="Arial" w:hAnsi="Arial" w:eastAsia="Arial" w:cs="Arial"/>
          <w:noProof w:val="0"/>
          <w:color w:val="000000" w:themeColor="text1" w:themeTint="FF" w:themeShade="FF"/>
          <w:sz w:val="24"/>
          <w:szCs w:val="24"/>
          <w:lang w:val="en-GB"/>
        </w:rPr>
        <w:t xml:space="preserve"> can be accessed on the following link </w:t>
      </w:r>
      <w:hyperlink r:id="Reef68e6425744d51">
        <w:r w:rsidRPr="3F2D8C7D" w:rsidR="728522EF">
          <w:rPr>
            <w:rStyle w:val="Hyperlink"/>
            <w:rFonts w:ascii="Arial" w:hAnsi="Arial" w:eastAsia="Arial" w:cs="Arial"/>
            <w:strike w:val="0"/>
            <w:dstrike w:val="0"/>
            <w:noProof w:val="0"/>
            <w:sz w:val="24"/>
            <w:szCs w:val="24"/>
            <w:lang w:val="en-GB"/>
          </w:rPr>
          <w:t>www.gov.uk/government/publications/school</w:t>
        </w:r>
      </w:hyperlink>
      <w:hyperlink r:id="R88357ac9940f4abc">
        <w:r w:rsidRPr="3F2D8C7D" w:rsidR="728522EF">
          <w:rPr>
            <w:rStyle w:val="Hyperlink"/>
            <w:rFonts w:ascii="Arial" w:hAnsi="Arial" w:eastAsia="Arial" w:cs="Arial"/>
            <w:strike w:val="0"/>
            <w:dstrike w:val="0"/>
            <w:noProof w:val="0"/>
            <w:sz w:val="24"/>
            <w:szCs w:val="24"/>
            <w:lang w:val="en-GB"/>
          </w:rPr>
          <w:t>-</w:t>
        </w:r>
      </w:hyperlink>
      <w:hyperlink r:id="Rb2e2157d6f944f4b">
        <w:r w:rsidRPr="3F2D8C7D" w:rsidR="728522EF">
          <w:rPr>
            <w:rStyle w:val="Hyperlink"/>
            <w:rFonts w:ascii="Arial" w:hAnsi="Arial" w:eastAsia="Arial" w:cs="Arial"/>
            <w:strike w:val="0"/>
            <w:dstrike w:val="0"/>
            <w:noProof w:val="0"/>
            <w:sz w:val="24"/>
            <w:szCs w:val="24"/>
            <w:lang w:val="en-GB"/>
          </w:rPr>
          <w:t>exclusion</w:t>
        </w:r>
      </w:hyperlink>
      <w:hyperlink r:id="R9518563cb50c4a52">
        <w:r w:rsidRPr="3F2D8C7D" w:rsidR="728522EF">
          <w:rPr>
            <w:rStyle w:val="Hyperlink"/>
            <w:rFonts w:ascii="Arial" w:hAnsi="Arial" w:eastAsia="Arial" w:cs="Arial"/>
            <w:strike w:val="0"/>
            <w:dstrike w:val="0"/>
            <w:noProof w:val="0"/>
            <w:sz w:val="24"/>
            <w:szCs w:val="24"/>
            <w:lang w:val="en-GB"/>
          </w:rPr>
          <w:t xml:space="preserve"> </w:t>
        </w:r>
      </w:hyperlink>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26A61D63" w14:textId="51DE0F0A">
      <w:pPr>
        <w:spacing w:line="257" w:lineRule="auto"/>
      </w:pPr>
      <w:r w:rsidRPr="0455A6BB" w:rsidR="4283BCDF">
        <w:rPr>
          <w:rFonts w:ascii="Arial" w:hAnsi="Arial" w:eastAsia="Arial" w:cs="Arial"/>
          <w:noProof w:val="0"/>
          <w:color w:val="000000" w:themeColor="text1" w:themeTint="FF" w:themeShade="FF"/>
          <w:sz w:val="24"/>
          <w:szCs w:val="24"/>
          <w:lang w:val="en-GB"/>
        </w:rPr>
        <w:t xml:space="preserve"> </w:t>
      </w:r>
    </w:p>
    <w:p w:rsidR="00980E1B" w:rsidP="0455A6BB" w:rsidRDefault="00980E1B" w14:paraId="443A1BE7" w14:textId="58081EC3">
      <w:pPr>
        <w:spacing w:line="266" w:lineRule="auto"/>
        <w:ind w:left="10" w:hanging="10"/>
      </w:pPr>
      <w:r w:rsidRPr="0455A6BB" w:rsidR="4283BCDF">
        <w:rPr>
          <w:rFonts w:ascii="Arial" w:hAnsi="Arial" w:eastAsia="Arial" w:cs="Arial"/>
          <w:b w:val="1"/>
          <w:bCs w:val="1"/>
          <w:noProof w:val="0"/>
          <w:color w:val="000000" w:themeColor="text1" w:themeTint="FF" w:themeShade="FF"/>
          <w:sz w:val="24"/>
          <w:szCs w:val="24"/>
          <w:lang w:val="en-GB"/>
        </w:rPr>
        <w:t xml:space="preserve">Yours sincerely  </w:t>
      </w:r>
    </w:p>
    <w:p w:rsidR="00980E1B" w:rsidP="0455A6BB" w:rsidRDefault="00980E1B" w14:paraId="76F699C0" w14:textId="52E80E7B">
      <w:pPr>
        <w:pStyle w:val="Heading3"/>
        <w:rPr>
          <w:ins w:author="Kathryn Angelini" w:date="2023-02-07T19:00:12.795Z" w:id="2068342370"/>
        </w:rPr>
      </w:pPr>
      <w:r w:rsidRPr="3F2D8C7D" w:rsidR="728522EF">
        <w:rPr>
          <w:rFonts w:ascii="Arial" w:hAnsi="Arial" w:eastAsia="Arial" w:cs="Arial"/>
          <w:b w:val="1"/>
          <w:bCs w:val="1"/>
          <w:noProof w:val="0"/>
          <w:color w:val="000000" w:themeColor="text1" w:themeTint="FF" w:themeShade="FF"/>
          <w:sz w:val="24"/>
          <w:szCs w:val="24"/>
          <w:lang w:val="en-GB"/>
          <w:rPrChange w:author="Kathryn Angelini" w:date="2023-02-07T19:00:20.92Z" w:id="1361070537">
            <w:rPr>
              <w:rFonts w:ascii="Arial" w:hAnsi="Arial" w:eastAsia="Arial" w:cs="Arial"/>
              <w:noProof w:val="0"/>
              <w:color w:val="000000" w:themeColor="text1" w:themeTint="FF" w:themeShade="FF"/>
              <w:sz w:val="24"/>
              <w:szCs w:val="24"/>
              <w:lang w:val="en-GB"/>
            </w:rPr>
          </w:rPrChange>
        </w:rPr>
        <w:t>[Name]</w:t>
      </w:r>
      <w:r w:rsidRPr="3F2D8C7D" w:rsidR="728522EF">
        <w:rPr>
          <w:rFonts w:ascii="Arial" w:hAnsi="Arial" w:eastAsia="Arial" w:cs="Arial"/>
          <w:noProof w:val="0"/>
          <w:color w:val="000000" w:themeColor="text1" w:themeTint="FF" w:themeShade="FF"/>
          <w:sz w:val="24"/>
          <w:szCs w:val="24"/>
          <w:lang w:val="en-GB"/>
        </w:rPr>
        <w:t xml:space="preserve"> </w:t>
      </w:r>
    </w:p>
    <w:p w:rsidR="00980E1B" w:rsidP="0455A6BB" w:rsidRDefault="00980E1B" w14:paraId="2957A1B6" w14:textId="19477EC5">
      <w:pPr>
        <w:pStyle w:val="Heading3"/>
        <w:rPr>
          <w:ins w:author="Kathryn Angelini" w:date="2023-02-07T19:00:09.869Z" w:id="552085896"/>
        </w:rPr>
      </w:pPr>
      <w:r w:rsidRPr="3F2D8C7D" w:rsidR="728522EF">
        <w:rPr>
          <w:rFonts w:ascii="Arial" w:hAnsi="Arial" w:eastAsia="Arial" w:cs="Arial"/>
          <w:noProof w:val="0"/>
          <w:color w:val="000000" w:themeColor="text1" w:themeTint="FF" w:themeShade="FF"/>
          <w:sz w:val="24"/>
          <w:szCs w:val="24"/>
          <w:lang w:val="en-GB"/>
        </w:rPr>
        <w:t xml:space="preserve">Headteacher (teacher in charge in case of an AP)  </w:t>
      </w:r>
    </w:p>
    <w:p w:rsidR="3F2D8C7D" w:rsidP="3F2D8C7D" w:rsidRDefault="3F2D8C7D" w14:paraId="0F7FD122" w14:textId="7F9C3DC7">
      <w:pPr>
        <w:pStyle w:val="Normal"/>
        <w:rPr>
          <w:noProof w:val="0"/>
          <w:lang w:val="en-GB"/>
          <w:rPrChange w:author="Kathryn Angelini" w:date="2023-02-07T19:00:09.882Z" w:id="1669881551">
            <w:rPr>
              <w:rFonts w:ascii="Arial" w:hAnsi="Arial" w:eastAsia="Arial" w:cs="Arial"/>
              <w:noProof w:val="0"/>
              <w:color w:val="000000" w:themeColor="text1" w:themeTint="FF" w:themeShade="FF"/>
              <w:sz w:val="24"/>
              <w:szCs w:val="24"/>
              <w:lang w:val="en-GB"/>
            </w:rPr>
          </w:rPrChange>
        </w:rPr>
        <w:pPrChange w:author="Kathryn Angelini" w:date="2023-02-07T19:00:09.886Z">
          <w:pPr>
            <w:pStyle w:val="Heading3"/>
          </w:pPr>
        </w:pPrChange>
      </w:pPr>
    </w:p>
    <w:p w:rsidR="16B68CA6" w:rsidP="3F2D8C7D" w:rsidRDefault="16B68CA6" w14:paraId="7FA92FEE" w14:textId="604E6FDC">
      <w:pPr>
        <w:spacing w:after="160" w:line="269" w:lineRule="auto"/>
        <w:ind w:left="10" w:hanging="1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0:07.354Z" w:id="725225440">
            <w:rPr>
              <w:rFonts w:ascii="Arial" w:hAnsi="Arial" w:eastAsia="Arial" w:cs="Arial"/>
              <w:b w:val="0"/>
              <w:bCs w:val="0"/>
              <w:i w:val="0"/>
              <w:iCs w:val="0"/>
              <w:caps w:val="0"/>
              <w:smallCaps w:val="0"/>
              <w:noProof w:val="0"/>
              <w:color w:val="000000" w:themeColor="text1" w:themeTint="FF" w:themeShade="FF"/>
              <w:sz w:val="24"/>
              <w:szCs w:val="24"/>
              <w:lang w:val="en-GB"/>
            </w:rPr>
          </w:rPrChange>
        </w:rPr>
      </w:pPr>
      <w:r w:rsidRPr="3F2D8C7D" w:rsidR="55E0CEB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0:07.348Z" w:id="2120365076">
            <w:rPr>
              <w:rFonts w:ascii="Arial" w:hAnsi="Arial" w:eastAsia="Arial" w:cs="Arial"/>
              <w:b w:val="0"/>
              <w:bCs w:val="0"/>
              <w:i w:val="0"/>
              <w:iCs w:val="0"/>
              <w:caps w:val="0"/>
              <w:smallCaps w:val="0"/>
              <w:noProof w:val="0"/>
              <w:color w:val="000000" w:themeColor="text1" w:themeTint="FF" w:themeShade="FF"/>
              <w:sz w:val="24"/>
              <w:szCs w:val="24"/>
              <w:lang w:val="en-GB"/>
            </w:rPr>
          </w:rPrChange>
        </w:rPr>
        <w:t>[Cc. Social Worker – if the child has one</w:t>
      </w:r>
    </w:p>
    <w:p w:rsidR="16B68CA6" w:rsidP="3F2D8C7D" w:rsidRDefault="16B68CA6" w14:paraId="4124AEF3" w14:textId="347E596A">
      <w:pPr>
        <w:spacing w:after="160" w:line="269" w:lineRule="auto"/>
        <w:ind w:left="10" w:hanging="1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0:07.355Z" w:id="1300419117">
            <w:rPr>
              <w:rFonts w:ascii="Arial" w:hAnsi="Arial" w:eastAsia="Arial" w:cs="Arial"/>
              <w:b w:val="0"/>
              <w:bCs w:val="0"/>
              <w:i w:val="0"/>
              <w:iCs w:val="0"/>
              <w:caps w:val="0"/>
              <w:smallCaps w:val="0"/>
              <w:noProof w:val="0"/>
              <w:color w:val="000000" w:themeColor="text1" w:themeTint="FF" w:themeShade="FF"/>
              <w:sz w:val="24"/>
              <w:szCs w:val="24"/>
              <w:lang w:val="en-GB"/>
            </w:rPr>
          </w:rPrChange>
        </w:rPr>
      </w:pPr>
      <w:r w:rsidRPr="3F2D8C7D" w:rsidR="55E0CEB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0:07.355Z" w:id="617481791">
            <w:rPr>
              <w:rFonts w:ascii="Arial" w:hAnsi="Arial" w:eastAsia="Arial" w:cs="Arial"/>
              <w:b w:val="0"/>
              <w:bCs w:val="0"/>
              <w:i w:val="0"/>
              <w:iCs w:val="0"/>
              <w:caps w:val="0"/>
              <w:smallCaps w:val="0"/>
              <w:noProof w:val="0"/>
              <w:color w:val="000000" w:themeColor="text1" w:themeTint="FF" w:themeShade="FF"/>
              <w:sz w:val="24"/>
              <w:szCs w:val="24"/>
              <w:lang w:val="en-GB"/>
            </w:rPr>
          </w:rPrChange>
        </w:rPr>
        <w:t>Virtual School Head – If pupil is Looked After</w:t>
      </w:r>
    </w:p>
    <w:p w:rsidR="16B68CA6" w:rsidP="3F2D8C7D" w:rsidRDefault="16B68CA6" w14:paraId="06A2B10C" w14:textId="00EEA2AB">
      <w:pPr>
        <w:spacing w:after="160" w:line="269" w:lineRule="auto"/>
        <w:ind w:left="10" w:hanging="1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0:07.356Z" w:id="1655431273">
            <w:rPr>
              <w:rFonts w:ascii="Arial" w:hAnsi="Arial" w:eastAsia="Arial" w:cs="Arial"/>
              <w:b w:val="0"/>
              <w:bCs w:val="0"/>
              <w:i w:val="0"/>
              <w:iCs w:val="0"/>
              <w:caps w:val="0"/>
              <w:smallCaps w:val="0"/>
              <w:noProof w:val="0"/>
              <w:color w:val="000000" w:themeColor="text1" w:themeTint="FF" w:themeShade="FF"/>
              <w:sz w:val="24"/>
              <w:szCs w:val="24"/>
              <w:lang w:val="en-GB"/>
            </w:rPr>
          </w:rPrChange>
        </w:rPr>
      </w:pPr>
      <w:r w:rsidRPr="3F2D8C7D" w:rsidR="55E0CEB0">
        <w:rPr>
          <w:rFonts w:ascii="Arial" w:hAnsi="Arial" w:eastAsia="Arial" w:cs="Arial"/>
          <w:b w:val="1"/>
          <w:bCs w:val="1"/>
          <w:i w:val="0"/>
          <w:iCs w:val="0"/>
          <w:caps w:val="0"/>
          <w:smallCaps w:val="0"/>
          <w:noProof w:val="0"/>
          <w:color w:val="000000" w:themeColor="text1" w:themeTint="FF" w:themeShade="FF"/>
          <w:sz w:val="24"/>
          <w:szCs w:val="24"/>
          <w:lang w:val="en-GB"/>
          <w:rPrChange w:author="Kathryn Angelini" w:date="2023-02-07T19:00:07.356Z" w:id="138548126">
            <w:rPr>
              <w:rFonts w:ascii="Arial" w:hAnsi="Arial" w:eastAsia="Arial" w:cs="Arial"/>
              <w:b w:val="0"/>
              <w:bCs w:val="0"/>
              <w:i w:val="0"/>
              <w:iCs w:val="0"/>
              <w:caps w:val="0"/>
              <w:smallCaps w:val="0"/>
              <w:noProof w:val="0"/>
              <w:color w:val="000000" w:themeColor="text1" w:themeTint="FF" w:themeShade="FF"/>
              <w:sz w:val="24"/>
              <w:szCs w:val="24"/>
              <w:lang w:val="en-GB"/>
            </w:rPr>
          </w:rPrChange>
        </w:rPr>
        <w:t>Other relevant professionals]</w:t>
      </w:r>
    </w:p>
    <w:p w:rsidR="5A1710F4" w:rsidP="5A1710F4" w:rsidRDefault="5A1710F4" w14:paraId="37D4E664" w14:textId="760D9B33">
      <w:pPr>
        <w:pStyle w:val="Normal"/>
        <w:rPr>
          <w:noProof w:val="0"/>
          <w:lang w:val="en-GB"/>
        </w:rPr>
      </w:pPr>
    </w:p>
    <w:p w:rsidR="00980E1B" w:rsidP="0455A6BB" w:rsidRDefault="00980E1B" w14:paraId="049236A6" w14:textId="3C991CDE">
      <w:pPr>
        <w:spacing w:line="257" w:lineRule="auto"/>
        <w:rPr>
          <w:rFonts w:ascii="Arial" w:hAnsi="Arial" w:eastAsia="Arial" w:cs="Arial"/>
          <w:b w:val="1"/>
          <w:bCs w:val="1"/>
          <w:noProof w:val="0"/>
          <w:color w:val="000000" w:themeColor="text1" w:themeTint="FF" w:themeShade="FF"/>
          <w:sz w:val="24"/>
          <w:szCs w:val="24"/>
          <w:lang w:val="en-GB"/>
        </w:rPr>
      </w:pPr>
    </w:p>
    <w:p w:rsidR="00980E1B" w:rsidP="0455A6BB" w:rsidRDefault="00980E1B" w14:paraId="5E5787A5" w14:textId="3977B4A7">
      <w:pPr>
        <w:pStyle w:val="Normal"/>
      </w:pPr>
    </w:p>
    <w:sectPr w:rsidR="00980E1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w9eUFr2Y" int2:invalidationBookmarkName="" int2:hashCode="Axdpe79jB7629A" int2:id="xNZ0QMDu">
      <int2:state int2:type="WordDesignerPullQuotesAnnotation" int2:value="Reviewed"/>
    </int2:bookmark>
    <int2:bookmark int2:bookmarkName="_Int_gANwVgH5" int2:invalidationBookmarkName="" int2:hashCode="CKcFq3MNhNGbYS" int2:id="jQTg2kVf">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64F361"/>
    <w:rsid w:val="00980E1B"/>
    <w:rsid w:val="0455A6BB"/>
    <w:rsid w:val="0512F362"/>
    <w:rsid w:val="06BD0A3D"/>
    <w:rsid w:val="07428E12"/>
    <w:rsid w:val="0760CE49"/>
    <w:rsid w:val="0AB157DB"/>
    <w:rsid w:val="0F0D1311"/>
    <w:rsid w:val="1034C3F2"/>
    <w:rsid w:val="15FB87CE"/>
    <w:rsid w:val="1634C0CB"/>
    <w:rsid w:val="16B68CA6"/>
    <w:rsid w:val="173BE97F"/>
    <w:rsid w:val="19F21F1C"/>
    <w:rsid w:val="1ACABC96"/>
    <w:rsid w:val="1E1D0A21"/>
    <w:rsid w:val="24C987DF"/>
    <w:rsid w:val="266D12F5"/>
    <w:rsid w:val="2B9404AA"/>
    <w:rsid w:val="31BF4CCE"/>
    <w:rsid w:val="3586AA37"/>
    <w:rsid w:val="38BE4AF9"/>
    <w:rsid w:val="3BF5EBBB"/>
    <w:rsid w:val="3C9C467D"/>
    <w:rsid w:val="3D91BC1C"/>
    <w:rsid w:val="3F2D8C7D"/>
    <w:rsid w:val="3F7F704E"/>
    <w:rsid w:val="4283BCDF"/>
    <w:rsid w:val="45E77343"/>
    <w:rsid w:val="48DC5C49"/>
    <w:rsid w:val="4BA30630"/>
    <w:rsid w:val="4BF488D6"/>
    <w:rsid w:val="4C13FD0B"/>
    <w:rsid w:val="5452AAF8"/>
    <w:rsid w:val="55E0CEB0"/>
    <w:rsid w:val="5897044D"/>
    <w:rsid w:val="5A1710F4"/>
    <w:rsid w:val="5A2767DB"/>
    <w:rsid w:val="5AC6BF32"/>
    <w:rsid w:val="649F7345"/>
    <w:rsid w:val="6530E7F8"/>
    <w:rsid w:val="6764F361"/>
    <w:rsid w:val="68E6548C"/>
    <w:rsid w:val="69C12F4F"/>
    <w:rsid w:val="6A36A9E7"/>
    <w:rsid w:val="6F3C6BD6"/>
    <w:rsid w:val="728522EF"/>
    <w:rsid w:val="768E5C17"/>
    <w:rsid w:val="76E3EFDB"/>
    <w:rsid w:val="779348D3"/>
    <w:rsid w:val="785196E8"/>
    <w:rsid w:val="7A98A886"/>
    <w:rsid w:val="7EEAF9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F361"/>
  <w15:chartTrackingRefBased/>
  <w15:docId w15:val="{30618920-88EE-4F58-A04E-C9093EB0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xclusionsupport@hillingdon.gov.uk" TargetMode="External" Id="R543faabd13f14118" /><Relationship Type="http://schemas.microsoft.com/office/2020/10/relationships/intelligence" Target="intelligence2.xml" Id="R02d9615506074b29" /><Relationship Type="http://schemas.openxmlformats.org/officeDocument/2006/relationships/hyperlink" Target="mailto:send@justice.gov.uk" TargetMode="External" Id="R546779caa0c44979" /><Relationship Type="http://schemas.openxmlformats.org/officeDocument/2006/relationships/hyperlink" Target="http://www.childrenslegalcentre.com/" TargetMode="External" Id="R63e555f3e6704bb8" /><Relationship Type="http://schemas.openxmlformats.org/officeDocument/2006/relationships/hyperlink" Target="http://www.childrenslegalcentre.com/" TargetMode="External" Id="R0fce5aa920ff40be" /><Relationship Type="http://schemas.openxmlformats.org/officeDocument/2006/relationships/hyperlink" Target="https://www.gov.uk/government/publications/school-exclusion" TargetMode="External" Id="Reef68e6425744d51" /><Relationship Type="http://schemas.openxmlformats.org/officeDocument/2006/relationships/hyperlink" Target="https://www.gov.uk/government/publications/school-exclusion" TargetMode="External" Id="R88357ac9940f4abc" /><Relationship Type="http://schemas.openxmlformats.org/officeDocument/2006/relationships/hyperlink" Target="https://www.gov.uk/government/publications/school-exclusion" TargetMode="External" Id="Rb2e2157d6f944f4b" /><Relationship Type="http://schemas.openxmlformats.org/officeDocument/2006/relationships/hyperlink" Target="https://www.gov.uk/government/publications/school-exclusion" TargetMode="External" Id="R9518563cb50c4a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Beverley ODwyer</dc:creator>
  <keywords/>
  <dc:description/>
  <lastModifiedBy>Kathryn Angelini</lastModifiedBy>
  <revision>5</revision>
  <dcterms:created xsi:type="dcterms:W3CDTF">2023-02-02T15:24:00.0000000Z</dcterms:created>
  <dcterms:modified xsi:type="dcterms:W3CDTF">2023-02-07T19:00:31.9535520Z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2023-02-02T15:24:53Z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7d54b297-9173-4ebc-a3bb-4dac41192f86</vt:lpwstr>
  </property>
  <property fmtid="{D5CDD505-2E9C-101B-9397-08002B2CF9AE}" pid="8" name="MSIP_Label_7a8edf35-91ea-44e1-afab-38c462b39a0c_ContentBits">
    <vt:lpwstr>0</vt:lpwstr>
  </property>
</Properties>
</file>