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8A8" w:rsidP="5A41E9B8" w:rsidRDefault="007208A8" w14:paraId="5D26CBE8" w14:textId="5EDA7CDE">
      <w:pPr>
        <w:spacing w:line="269" w:lineRule="auto"/>
        <w:ind w:left="10" w:hanging="10"/>
        <w:rPr>
          <w:del w:author="Kathryn Angelini" w:date="2023-02-07T19:00:57.235Z" w:id="481843540"/>
          <w:rFonts w:ascii="Arial" w:hAnsi="Arial" w:eastAsia="Arial" w:cs="Arial"/>
          <w:noProof w:val="0"/>
          <w:color w:val="000000" w:themeColor="text1" w:themeTint="FF" w:themeShade="FF"/>
          <w:sz w:val="24"/>
          <w:szCs w:val="24"/>
          <w:lang w:val="en-GB"/>
        </w:rPr>
      </w:pPr>
      <w:bookmarkStart w:name="_Int_XWVCBjid" w:id="896010910"/>
      <w:r w:rsidRPr="51179A68" w:rsidR="401AA9EC">
        <w:rPr>
          <w:rFonts w:ascii="Arial" w:hAnsi="Arial" w:eastAsia="Arial" w:cs="Arial"/>
          <w:b w:val="1"/>
          <w:bCs w:val="1"/>
          <w:noProof w:val="0"/>
          <w:color w:val="000000" w:themeColor="text1" w:themeTint="FF" w:themeShade="FF"/>
          <w:sz w:val="24"/>
          <w:szCs w:val="24"/>
          <w:lang w:val="en-GB"/>
        </w:rPr>
        <w:t>MODEL LETTER (5)</w:t>
      </w:r>
      <w:r w:rsidRPr="51179A68" w:rsidR="401AA9EC">
        <w:rPr>
          <w:rFonts w:ascii="Arial" w:hAnsi="Arial" w:eastAsia="Arial" w:cs="Arial"/>
          <w:noProof w:val="0"/>
          <w:color w:val="000000" w:themeColor="text1" w:themeTint="FF" w:themeShade="FF"/>
          <w:sz w:val="24"/>
          <w:szCs w:val="24"/>
          <w:lang w:val="en-GB"/>
        </w:rPr>
        <w:t xml:space="preserve"> </w:t>
      </w:r>
      <w:del w:author="Kathryn Angelini" w:date="2023-02-07T19:00:57.235Z" w:id="1955322340">
        <w:r w:rsidRPr="51179A68" w:rsidDel="401AA9EC">
          <w:rPr>
            <w:rFonts w:ascii="Arial" w:hAnsi="Arial" w:eastAsia="Arial" w:cs="Arial"/>
            <w:noProof w:val="0"/>
            <w:color w:val="000000" w:themeColor="text1" w:themeTint="FF" w:themeShade="FF"/>
            <w:sz w:val="24"/>
            <w:szCs w:val="24"/>
            <w:lang w:val="en-GB"/>
          </w:rPr>
          <w:delText xml:space="preserve">– FROM THE CLERK TO THE GOVERNING BODY </w:delText>
        </w:r>
      </w:del>
      <w:bookmarkEnd w:id="896010910"/>
    </w:p>
    <w:p w:rsidR="401AA9EC" w:rsidP="65F02EC0" w:rsidRDefault="401AA9EC" w14:paraId="4C6C74AE" w14:textId="0285AECD">
      <w:pPr>
        <w:pStyle w:val="Normal"/>
        <w:bidi w:val="0"/>
        <w:spacing w:before="0" w:beforeAutospacing="off" w:after="160" w:afterAutospacing="off" w:line="269" w:lineRule="auto"/>
        <w:ind w:left="10" w:right="0" w:hanging="10"/>
        <w:jc w:val="left"/>
        <w:rPr>
          <w:del w:author="Kathryn Angelini" w:date="2023-02-07T19:00:57.233Z" w:id="745882205"/>
          <w:rFonts w:ascii="Arial" w:hAnsi="Arial" w:eastAsia="Arial" w:cs="Arial"/>
          <w:noProof w:val="0"/>
          <w:color w:val="000000" w:themeColor="text1" w:themeTint="FF" w:themeShade="FF"/>
          <w:sz w:val="24"/>
          <w:szCs w:val="24"/>
          <w:lang w:val="en-GB"/>
        </w:rPr>
      </w:pPr>
      <w:del w:author="Kathryn Angelini" w:date="2023-02-07T19:00:57.234Z" w:id="1922119948">
        <w:r w:rsidRPr="51179A68" w:rsidDel="401AA9EC">
          <w:rPr>
            <w:rFonts w:ascii="Arial" w:hAnsi="Arial" w:eastAsia="Arial" w:cs="Arial"/>
            <w:noProof w:val="0"/>
            <w:color w:val="000000" w:themeColor="text1" w:themeTint="FF" w:themeShade="FF"/>
            <w:sz w:val="24"/>
            <w:szCs w:val="24"/>
            <w:lang w:val="en-GB"/>
          </w:rPr>
          <w:delText xml:space="preserve">(MANAGEMENT COMMITTEE IN CASE OF A PRU) TO PARENT </w:delText>
        </w:r>
        <w:r w:rsidRPr="51179A68" w:rsidDel="5B28275E">
          <w:rPr>
            <w:rFonts w:ascii="Arial" w:hAnsi="Arial" w:eastAsia="Arial" w:cs="Arial"/>
            <w:b w:val="1"/>
            <w:bCs w:val="1"/>
            <w:noProof w:val="0"/>
            <w:color w:val="000000" w:themeColor="text1" w:themeTint="FF" w:themeShade="FF"/>
            <w:sz w:val="24"/>
            <w:szCs w:val="24"/>
            <w:lang w:val="en-GB"/>
          </w:rPr>
          <w:delText>SHARING DECISION FROM GOVERNING BODY REVIEW</w:delText>
        </w:r>
      </w:del>
    </w:p>
    <w:p w:rsidR="007208A8" w:rsidP="5A41E9B8" w:rsidRDefault="007208A8" w14:paraId="46DB1357" w14:textId="581CF61C">
      <w:pPr>
        <w:spacing w:line="257" w:lineRule="auto"/>
      </w:pPr>
      <w:r w:rsidRPr="5A41E9B8" w:rsidR="401AA9EC">
        <w:rPr>
          <w:rFonts w:ascii="Arial" w:hAnsi="Arial" w:eastAsia="Arial" w:cs="Arial"/>
          <w:noProof w:val="0"/>
          <w:color w:val="000000" w:themeColor="text1" w:themeTint="FF" w:themeShade="FF"/>
          <w:sz w:val="24"/>
          <w:szCs w:val="24"/>
          <w:lang w:val="en-GB"/>
        </w:rPr>
        <w:t xml:space="preserve"> </w:t>
      </w:r>
    </w:p>
    <w:p w:rsidR="007208A8" w:rsidP="5A41E9B8" w:rsidRDefault="007208A8" w14:paraId="57920C32" w14:textId="5FAB83CD">
      <w:pPr>
        <w:pStyle w:val="Heading3"/>
      </w:pPr>
      <w:r w:rsidRPr="51179A68" w:rsidR="401AA9EC">
        <w:rPr>
          <w:rFonts w:ascii="Arial" w:hAnsi="Arial" w:eastAsia="Arial" w:cs="Arial"/>
          <w:b w:val="0"/>
          <w:bCs w:val="0"/>
          <w:noProof w:val="0"/>
          <w:color w:val="000000" w:themeColor="text1" w:themeTint="FF" w:themeShade="FF"/>
          <w:sz w:val="24"/>
          <w:szCs w:val="24"/>
          <w:lang w:val="en-GB"/>
        </w:rPr>
        <w:t>Dear [Parent</w:t>
      </w:r>
      <w:del w:author="Kathryn Angelini" w:date="2023-02-07T19:01:10.689Z" w:id="739781892">
        <w:r w:rsidRPr="51179A68" w:rsidDel="401AA9EC">
          <w:rPr>
            <w:rFonts w:ascii="Arial" w:hAnsi="Arial" w:eastAsia="Arial" w:cs="Arial"/>
            <w:b w:val="0"/>
            <w:bCs w:val="0"/>
            <w:noProof w:val="0"/>
            <w:color w:val="000000" w:themeColor="text1" w:themeTint="FF" w:themeShade="FF"/>
            <w:sz w:val="24"/>
            <w:szCs w:val="24"/>
            <w:lang w:val="en-GB"/>
          </w:rPr>
          <w:delText>'s</w:delText>
        </w:r>
      </w:del>
      <w:ins w:author="Kathryn Angelini" w:date="2023-02-07T19:01:12.004Z" w:id="482802788">
        <w:r w:rsidRPr="51179A68" w:rsidR="56115F65">
          <w:rPr>
            <w:rFonts w:ascii="Arial" w:hAnsi="Arial" w:eastAsia="Arial" w:cs="Arial"/>
            <w:b w:val="0"/>
            <w:bCs w:val="0"/>
            <w:noProof w:val="0"/>
            <w:color w:val="000000" w:themeColor="text1" w:themeTint="FF" w:themeShade="FF"/>
            <w:sz w:val="24"/>
            <w:szCs w:val="24"/>
            <w:lang w:val="en-GB"/>
          </w:rPr>
          <w:t>/Carer’s</w:t>
        </w:r>
      </w:ins>
      <w:r w:rsidRPr="51179A68" w:rsidR="401AA9EC">
        <w:rPr>
          <w:rFonts w:ascii="Arial" w:hAnsi="Arial" w:eastAsia="Arial" w:cs="Arial"/>
          <w:b w:val="0"/>
          <w:bCs w:val="0"/>
          <w:noProof w:val="0"/>
          <w:color w:val="000000" w:themeColor="text1" w:themeTint="FF" w:themeShade="FF"/>
          <w:sz w:val="24"/>
          <w:szCs w:val="24"/>
          <w:lang w:val="en-GB"/>
        </w:rPr>
        <w:t xml:space="preserve"> Name]  </w:t>
      </w:r>
    </w:p>
    <w:p w:rsidR="007208A8" w:rsidP="5A41E9B8" w:rsidRDefault="007208A8" w14:paraId="1FBBB048" w14:textId="09CD79E7">
      <w:pPr>
        <w:spacing w:line="257" w:lineRule="auto"/>
      </w:pPr>
      <w:r w:rsidRPr="65F02EC0" w:rsidR="401AA9EC">
        <w:rPr>
          <w:rFonts w:ascii="Arial" w:hAnsi="Arial" w:eastAsia="Arial" w:cs="Arial"/>
          <w:noProof w:val="0"/>
          <w:color w:val="000000" w:themeColor="text1" w:themeTint="FF" w:themeShade="FF"/>
          <w:sz w:val="24"/>
          <w:szCs w:val="24"/>
          <w:lang w:val="en-GB"/>
        </w:rPr>
        <w:t xml:space="preserve"> </w:t>
      </w:r>
    </w:p>
    <w:p w:rsidR="007208A8" w:rsidP="65F02EC0" w:rsidRDefault="007208A8" w14:paraId="5D230B89" w14:textId="0EC43DF4">
      <w:pPr>
        <w:pStyle w:val="Normal"/>
        <w:spacing w:line="269" w:lineRule="auto"/>
        <w:ind w:left="10" w:hanging="10"/>
        <w:rPr>
          <w:rFonts w:ascii="Arial" w:hAnsi="Arial" w:eastAsia="Arial" w:cs="Arial"/>
          <w:b w:val="0"/>
          <w:bCs w:val="0"/>
          <w:i w:val="0"/>
          <w:iCs w:val="0"/>
          <w:caps w:val="0"/>
          <w:smallCaps w:val="0"/>
          <w:noProof w:val="0"/>
          <w:color w:val="000000" w:themeColor="text1" w:themeTint="FF" w:themeShade="FF"/>
          <w:sz w:val="24"/>
          <w:szCs w:val="24"/>
          <w:lang w:val="en-GB"/>
        </w:rPr>
      </w:pPr>
      <w:r w:rsidRPr="65F02EC0" w:rsidR="7AD3AE05">
        <w:rPr>
          <w:rFonts w:ascii="Arial" w:hAnsi="Arial" w:eastAsia="Arial" w:cs="Arial"/>
          <w:b w:val="0"/>
          <w:bCs w:val="0"/>
          <w:i w:val="0"/>
          <w:iCs w:val="0"/>
          <w:caps w:val="0"/>
          <w:smallCaps w:val="0"/>
          <w:noProof w:val="0"/>
          <w:color w:val="000000" w:themeColor="text1" w:themeTint="FF" w:themeShade="FF"/>
          <w:sz w:val="24"/>
          <w:szCs w:val="24"/>
          <w:lang w:val="en-GB"/>
        </w:rPr>
        <w:t xml:space="preserve">I am writing to confirm the decision reached by the </w:t>
      </w:r>
      <w:r w:rsidRPr="65F02EC0" w:rsidR="7AD3AE05">
        <w:rPr>
          <w:rFonts w:ascii="Arial" w:hAnsi="Arial" w:eastAsia="Arial" w:cs="Arial"/>
          <w:b w:val="1"/>
          <w:bCs w:val="1"/>
          <w:i w:val="0"/>
          <w:iCs w:val="0"/>
          <w:caps w:val="0"/>
          <w:smallCaps w:val="0"/>
          <w:noProof w:val="0"/>
          <w:color w:val="000000" w:themeColor="text1" w:themeTint="FF" w:themeShade="FF"/>
          <w:sz w:val="24"/>
          <w:szCs w:val="24"/>
          <w:lang w:val="en-GB"/>
        </w:rPr>
        <w:t>Governors’ Disciplinary Committee/PRU Management Committe</w:t>
      </w:r>
      <w:r w:rsidRPr="65F02EC0" w:rsidR="7AD3AE05">
        <w:rPr>
          <w:rFonts w:ascii="Arial" w:hAnsi="Arial" w:eastAsia="Arial" w:cs="Arial"/>
          <w:b w:val="1"/>
          <w:bCs w:val="1"/>
          <w:i w:val="0"/>
          <w:iCs w:val="0"/>
          <w:caps w:val="0"/>
          <w:smallCaps w:val="0"/>
          <w:noProof w:val="0"/>
          <w:color w:val="000000" w:themeColor="text1" w:themeTint="FF" w:themeShade="FF"/>
          <w:sz w:val="24"/>
          <w:szCs w:val="24"/>
          <w:lang w:val="en-GB"/>
        </w:rPr>
        <w:t>e</w:t>
      </w:r>
      <w:r w:rsidRPr="65F02EC0" w:rsidR="7AD3AE05">
        <w:rPr>
          <w:rFonts w:ascii="Arial" w:hAnsi="Arial" w:eastAsia="Arial" w:cs="Arial"/>
          <w:b w:val="0"/>
          <w:bCs w:val="0"/>
          <w:i w:val="0"/>
          <w:iCs w:val="0"/>
          <w:caps w:val="0"/>
          <w:smallCaps w:val="0"/>
          <w:noProof w:val="0"/>
          <w:color w:val="000000" w:themeColor="text1" w:themeTint="FF" w:themeShade="FF"/>
          <w:sz w:val="24"/>
          <w:szCs w:val="24"/>
          <w:lang w:val="en-GB"/>
        </w:rPr>
        <w:t xml:space="preserve"> at their meeting on </w:t>
      </w:r>
      <w:r w:rsidRPr="65F02EC0" w:rsidR="7AD3AE05">
        <w:rPr>
          <w:rFonts w:ascii="Arial" w:hAnsi="Arial" w:eastAsia="Arial" w:cs="Arial"/>
          <w:b w:val="1"/>
          <w:bCs w:val="1"/>
          <w:i w:val="0"/>
          <w:iCs w:val="0"/>
          <w:caps w:val="0"/>
          <w:smallCaps w:val="0"/>
          <w:noProof w:val="0"/>
          <w:color w:val="000000" w:themeColor="text1" w:themeTint="FF" w:themeShade="FF"/>
          <w:sz w:val="24"/>
          <w:szCs w:val="24"/>
          <w:lang w:val="en-GB"/>
        </w:rPr>
        <w:t>[date of Governors’ Disciplinary Committee/PRU Management Committee meeting</w:t>
      </w:r>
      <w:r w:rsidRPr="65F02EC0" w:rsidR="7AD3AE05">
        <w:rPr>
          <w:rFonts w:ascii="Arial" w:hAnsi="Arial" w:eastAsia="Arial" w:cs="Arial"/>
          <w:b w:val="0"/>
          <w:bCs w:val="0"/>
          <w:i w:val="0"/>
          <w:iCs w:val="0"/>
          <w:caps w:val="0"/>
          <w:smallCaps w:val="0"/>
          <w:noProof w:val="0"/>
          <w:color w:val="000000" w:themeColor="text1" w:themeTint="FF" w:themeShade="FF"/>
          <w:sz w:val="24"/>
          <w:szCs w:val="24"/>
          <w:lang w:val="en-GB"/>
        </w:rPr>
        <w:t xml:space="preserve">] to review the Head Teacher’s decision to permanently exclude </w:t>
      </w:r>
      <w:r w:rsidRPr="65F02EC0" w:rsidR="7AD3AE05">
        <w:rPr>
          <w:rFonts w:ascii="Arial" w:hAnsi="Arial" w:eastAsia="Arial" w:cs="Arial"/>
          <w:b w:val="1"/>
          <w:bCs w:val="1"/>
          <w:i w:val="0"/>
          <w:iCs w:val="0"/>
          <w:caps w:val="0"/>
          <w:smallCaps w:val="0"/>
          <w:noProof w:val="0"/>
          <w:color w:val="000000" w:themeColor="text1" w:themeTint="FF" w:themeShade="FF"/>
          <w:sz w:val="24"/>
          <w:szCs w:val="24"/>
          <w:lang w:val="en-GB"/>
        </w:rPr>
        <w:t>[child’s name]</w:t>
      </w:r>
      <w:r w:rsidRPr="65F02EC0" w:rsidR="7AD3AE05">
        <w:rPr>
          <w:rFonts w:ascii="Arial" w:hAnsi="Arial" w:eastAsia="Arial" w:cs="Arial"/>
          <w:b w:val="0"/>
          <w:bCs w:val="0"/>
          <w:i w:val="0"/>
          <w:iCs w:val="0"/>
          <w:caps w:val="0"/>
          <w:smallCaps w:val="0"/>
          <w:noProof w:val="0"/>
          <w:color w:val="000000" w:themeColor="text1" w:themeTint="FF" w:themeShade="FF"/>
          <w:sz w:val="24"/>
          <w:szCs w:val="24"/>
          <w:lang w:val="en-GB"/>
        </w:rPr>
        <w:t xml:space="preserve"> from </w:t>
      </w:r>
      <w:r w:rsidRPr="65F02EC0" w:rsidR="7AD3AE05">
        <w:rPr>
          <w:rFonts w:ascii="Arial" w:hAnsi="Arial" w:eastAsia="Arial" w:cs="Arial"/>
          <w:b w:val="1"/>
          <w:bCs w:val="1"/>
          <w:i w:val="0"/>
          <w:iCs w:val="0"/>
          <w:caps w:val="0"/>
          <w:smallCaps w:val="0"/>
          <w:noProof w:val="0"/>
          <w:color w:val="000000" w:themeColor="text1" w:themeTint="FF" w:themeShade="FF"/>
          <w:sz w:val="24"/>
          <w:szCs w:val="24"/>
          <w:lang w:val="en-GB"/>
        </w:rPr>
        <w:t>[name of school]</w:t>
      </w:r>
      <w:r w:rsidRPr="65F02EC0" w:rsidR="7D7BAA88">
        <w:rPr>
          <w:rFonts w:ascii="Arial" w:hAnsi="Arial" w:eastAsia="Arial" w:cs="Arial"/>
          <w:b w:val="1"/>
          <w:bCs w:val="1"/>
          <w:i w:val="0"/>
          <w:iCs w:val="0"/>
          <w:caps w:val="0"/>
          <w:smallCaps w:val="0"/>
          <w:noProof w:val="0"/>
          <w:color w:val="000000" w:themeColor="text1" w:themeTint="FF" w:themeShade="FF"/>
          <w:sz w:val="24"/>
          <w:szCs w:val="24"/>
          <w:lang w:val="en-GB"/>
        </w:rPr>
        <w:t>.</w:t>
      </w:r>
    </w:p>
    <w:p w:rsidR="007208A8" w:rsidP="65F02EC0" w:rsidRDefault="007208A8" w14:paraId="36593B27" w14:textId="606C8A30">
      <w:pPr>
        <w:pStyle w:val="Normal"/>
        <w:spacing w:line="269" w:lineRule="auto"/>
        <w:ind w:left="10" w:hanging="10"/>
        <w:rPr>
          <w:rFonts w:ascii="Arial" w:hAnsi="Arial" w:eastAsia="Arial" w:cs="Arial"/>
          <w:b w:val="0"/>
          <w:bCs w:val="0"/>
          <w:i w:val="0"/>
          <w:iCs w:val="0"/>
          <w:caps w:val="0"/>
          <w:smallCaps w:val="0"/>
          <w:noProof w:val="0"/>
          <w:color w:val="000000" w:themeColor="text1" w:themeTint="FF" w:themeShade="FF"/>
          <w:sz w:val="24"/>
          <w:szCs w:val="24"/>
          <w:lang w:val="en-GB"/>
        </w:rPr>
      </w:pPr>
      <w:r w:rsidRPr="65F02EC0" w:rsidR="7D7BAA88">
        <w:rPr>
          <w:rFonts w:ascii="Arial" w:hAnsi="Arial" w:eastAsia="Arial" w:cs="Arial"/>
          <w:b w:val="0"/>
          <w:bCs w:val="0"/>
          <w:i w:val="0"/>
          <w:iCs w:val="0"/>
          <w:caps w:val="0"/>
          <w:smallCaps w:val="0"/>
          <w:noProof w:val="0"/>
          <w:color w:val="000000" w:themeColor="text1" w:themeTint="FF" w:themeShade="FF"/>
          <w:sz w:val="24"/>
          <w:szCs w:val="24"/>
          <w:lang w:val="en-GB"/>
        </w:rPr>
        <w:t>After careful consideration of all the evidence and the representations ma</w:t>
      </w:r>
      <w:r w:rsidRPr="65F02EC0" w:rsidR="2FD79514">
        <w:rPr>
          <w:rFonts w:ascii="Arial" w:hAnsi="Arial" w:eastAsia="Arial" w:cs="Arial"/>
          <w:b w:val="0"/>
          <w:bCs w:val="0"/>
          <w:i w:val="0"/>
          <w:iCs w:val="0"/>
          <w:caps w:val="0"/>
          <w:smallCaps w:val="0"/>
          <w:noProof w:val="0"/>
          <w:color w:val="000000" w:themeColor="text1" w:themeTint="FF" w:themeShade="FF"/>
          <w:sz w:val="24"/>
          <w:szCs w:val="24"/>
          <w:lang w:val="en-GB"/>
        </w:rPr>
        <w:t xml:space="preserve">de to the </w:t>
      </w:r>
      <w:r w:rsidRPr="65F02EC0" w:rsidR="2FD79514">
        <w:rPr>
          <w:rFonts w:ascii="Arial" w:hAnsi="Arial" w:eastAsia="Arial" w:cs="Arial"/>
          <w:b w:val="1"/>
          <w:bCs w:val="1"/>
          <w:i w:val="0"/>
          <w:iCs w:val="0"/>
          <w:caps w:val="0"/>
          <w:smallCaps w:val="0"/>
          <w:noProof w:val="0"/>
          <w:color w:val="000000" w:themeColor="text1" w:themeTint="FF" w:themeShade="FF"/>
          <w:sz w:val="24"/>
          <w:szCs w:val="24"/>
          <w:lang w:val="en-GB"/>
        </w:rPr>
        <w:t xml:space="preserve">Governors’ Disciplinary Committee/PRU Management Committee, </w:t>
      </w:r>
      <w:r w:rsidRPr="65F02EC0" w:rsidR="2FD79514">
        <w:rPr>
          <w:rFonts w:ascii="Arial" w:hAnsi="Arial" w:eastAsia="Arial" w:cs="Arial"/>
          <w:b w:val="0"/>
          <w:bCs w:val="0"/>
          <w:i w:val="0"/>
          <w:iCs w:val="0"/>
          <w:caps w:val="0"/>
          <w:smallCaps w:val="0"/>
          <w:noProof w:val="0"/>
          <w:color w:val="000000" w:themeColor="text1" w:themeTint="FF" w:themeShade="FF"/>
          <w:sz w:val="24"/>
          <w:szCs w:val="24"/>
          <w:lang w:val="en-GB"/>
        </w:rPr>
        <w:t>the committee has decided to</w:t>
      </w:r>
    </w:p>
    <w:p w:rsidR="007208A8" w:rsidP="65F02EC0" w:rsidRDefault="007208A8" w14:paraId="0F563EF8" w14:textId="404C7CB0">
      <w:pPr>
        <w:pStyle w:val="Normal"/>
        <w:spacing w:line="269" w:lineRule="auto"/>
        <w:ind w:left="10" w:hanging="10"/>
        <w:rPr>
          <w:rFonts w:ascii="Arial" w:hAnsi="Arial" w:eastAsia="Arial" w:cs="Arial"/>
          <w:b w:val="0"/>
          <w:bCs w:val="0"/>
          <w:i w:val="0"/>
          <w:iCs w:val="0"/>
          <w:caps w:val="0"/>
          <w:smallCaps w:val="0"/>
          <w:noProof w:val="0"/>
          <w:color w:val="000000" w:themeColor="text1" w:themeTint="FF" w:themeShade="FF"/>
          <w:sz w:val="24"/>
          <w:szCs w:val="24"/>
          <w:lang w:val="en-GB"/>
        </w:rPr>
      </w:pPr>
    </w:p>
    <w:p w:rsidR="007208A8" w:rsidP="65F02EC0" w:rsidRDefault="007208A8" w14:paraId="79469C9F" w14:textId="34BDDA2F">
      <w:pPr>
        <w:pStyle w:val="Normal"/>
        <w:spacing w:line="269" w:lineRule="auto"/>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r w:rsidRPr="65F02EC0" w:rsidR="2FD79514">
        <w:rPr>
          <w:rFonts w:ascii="Arial" w:hAnsi="Arial" w:eastAsia="Arial" w:cs="Arial"/>
          <w:b w:val="0"/>
          <w:bCs w:val="0"/>
          <w:i w:val="1"/>
          <w:iCs w:val="1"/>
          <w:caps w:val="0"/>
          <w:smallCaps w:val="0"/>
          <w:noProof w:val="0"/>
          <w:color w:val="000000" w:themeColor="text1" w:themeTint="FF" w:themeShade="FF"/>
          <w:sz w:val="24"/>
          <w:szCs w:val="24"/>
          <w:lang w:val="en-GB"/>
        </w:rPr>
        <w:t>EITHER</w:t>
      </w:r>
      <w:r w:rsidRPr="65F02EC0" w:rsidR="2FD79514">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007208A8" w:rsidP="65F02EC0" w:rsidRDefault="007208A8" w14:paraId="790DFD8F" w14:textId="552F029B">
      <w:pPr>
        <w:spacing w:line="257"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5F02EC0" w:rsidR="378DB3BD">
        <w:rPr>
          <w:rFonts w:ascii="Arial" w:hAnsi="Arial" w:eastAsia="Arial" w:cs="Arial"/>
          <w:b w:val="0"/>
          <w:bCs w:val="0"/>
          <w:i w:val="0"/>
          <w:iCs w:val="0"/>
          <w:caps w:val="0"/>
          <w:smallCaps w:val="0"/>
          <w:noProof w:val="0"/>
          <w:color w:val="000000" w:themeColor="text1" w:themeTint="FF" w:themeShade="FF"/>
          <w:sz w:val="24"/>
          <w:szCs w:val="24"/>
          <w:lang w:val="en-GB"/>
        </w:rPr>
        <w:t xml:space="preserve">uphold the Head Teacher’s decision to permanently exclude for the following reason(s) </w:t>
      </w:r>
      <w:r w:rsidRPr="65F02EC0" w:rsidR="378DB3BD">
        <w:rPr>
          <w:rFonts w:ascii="Arial" w:hAnsi="Arial" w:eastAsia="Arial" w:cs="Arial"/>
          <w:b w:val="1"/>
          <w:bCs w:val="1"/>
          <w:i w:val="0"/>
          <w:iCs w:val="0"/>
          <w:caps w:val="0"/>
          <w:smallCaps w:val="0"/>
          <w:noProof w:val="0"/>
          <w:color w:val="000000" w:themeColor="text1" w:themeTint="FF" w:themeShade="FF"/>
          <w:sz w:val="24"/>
          <w:szCs w:val="24"/>
          <w:lang w:val="en-GB"/>
        </w:rPr>
        <w:t>[insert reasons in as much detail as possible explaining how they were arrived at]</w:t>
      </w:r>
    </w:p>
    <w:p w:rsidR="007208A8" w:rsidP="65F02EC0" w:rsidRDefault="007208A8" w14:paraId="6D107028" w14:textId="233EFE51">
      <w:pPr>
        <w:spacing w:line="269" w:lineRule="auto"/>
        <w:rPr>
          <w:rFonts w:ascii="Arial" w:hAnsi="Arial" w:eastAsia="Arial" w:cs="Arial"/>
          <w:b w:val="0"/>
          <w:bCs w:val="0"/>
          <w:i w:val="1"/>
          <w:iCs w:val="1"/>
          <w:caps w:val="0"/>
          <w:smallCaps w:val="0"/>
          <w:noProof w:val="0"/>
          <w:color w:val="000000" w:themeColor="text1" w:themeTint="FF" w:themeShade="FF"/>
          <w:sz w:val="24"/>
          <w:szCs w:val="24"/>
          <w:lang w:val="en-GB"/>
        </w:rPr>
      </w:pPr>
      <w:r w:rsidRPr="65F02EC0" w:rsidR="378DB3BD">
        <w:rPr>
          <w:rFonts w:ascii="Arial" w:hAnsi="Arial" w:eastAsia="Arial" w:cs="Arial"/>
          <w:b w:val="0"/>
          <w:bCs w:val="0"/>
          <w:i w:val="1"/>
          <w:iCs w:val="1"/>
          <w:caps w:val="0"/>
          <w:smallCaps w:val="0"/>
          <w:noProof w:val="0"/>
          <w:color w:val="000000" w:themeColor="text1" w:themeTint="FF" w:themeShade="FF"/>
          <w:sz w:val="24"/>
          <w:szCs w:val="24"/>
          <w:lang w:val="en-GB"/>
        </w:rPr>
        <w:t>OR</w:t>
      </w:r>
    </w:p>
    <w:p w:rsidR="007208A8" w:rsidP="65F02EC0" w:rsidRDefault="007208A8" w14:paraId="1F2C225E" w14:textId="1B354D58">
      <w:pPr>
        <w:spacing w:line="257"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5F02EC0" w:rsidR="378DB3BD">
        <w:rPr>
          <w:rFonts w:ascii="Arial" w:hAnsi="Arial" w:eastAsia="Arial" w:cs="Arial"/>
          <w:b w:val="0"/>
          <w:bCs w:val="0"/>
          <w:i w:val="0"/>
          <w:iCs w:val="0"/>
          <w:caps w:val="0"/>
          <w:smallCaps w:val="0"/>
          <w:noProof w:val="0"/>
          <w:color w:val="000000" w:themeColor="text1" w:themeTint="FF" w:themeShade="FF"/>
          <w:sz w:val="24"/>
          <w:szCs w:val="24"/>
          <w:lang w:val="en-GB"/>
        </w:rPr>
        <w:t xml:space="preserve">direct reinstatement from </w:t>
      </w:r>
      <w:r w:rsidRPr="65F02EC0" w:rsidR="378DB3BD">
        <w:rPr>
          <w:rFonts w:ascii="Arial" w:hAnsi="Arial" w:eastAsia="Arial" w:cs="Arial"/>
          <w:b w:val="1"/>
          <w:bCs w:val="1"/>
          <w:i w:val="0"/>
          <w:iCs w:val="0"/>
          <w:caps w:val="0"/>
          <w:smallCaps w:val="0"/>
          <w:noProof w:val="0"/>
          <w:color w:val="000000" w:themeColor="text1" w:themeTint="FF" w:themeShade="FF"/>
          <w:sz w:val="24"/>
          <w:szCs w:val="24"/>
          <w:lang w:val="en-GB"/>
        </w:rPr>
        <w:t>[specify date]</w:t>
      </w:r>
      <w:r w:rsidRPr="65F02EC0" w:rsidR="378DB3BD">
        <w:rPr>
          <w:rFonts w:ascii="Arial" w:hAnsi="Arial" w:eastAsia="Arial" w:cs="Arial"/>
          <w:b w:val="0"/>
          <w:bCs w:val="0"/>
          <w:i w:val="0"/>
          <w:iCs w:val="0"/>
          <w:caps w:val="0"/>
          <w:smallCaps w:val="0"/>
          <w:noProof w:val="0"/>
          <w:color w:val="000000" w:themeColor="text1" w:themeTint="FF" w:themeShade="FF"/>
          <w:sz w:val="24"/>
          <w:szCs w:val="24"/>
          <w:lang w:val="en-GB"/>
        </w:rPr>
        <w:t xml:space="preserve"> for the following reason(s)</w:t>
      </w:r>
    </w:p>
    <w:p w:rsidR="007208A8" w:rsidP="65F02EC0" w:rsidRDefault="007208A8" w14:paraId="1225F15B" w14:textId="7C5271CF">
      <w:pPr>
        <w:spacing w:line="257" w:lineRule="auto"/>
        <w:rPr>
          <w:rFonts w:ascii="Arial" w:hAnsi="Arial" w:eastAsia="Arial" w:cs="Arial"/>
          <w:b w:val="1"/>
          <w:bCs w:val="1"/>
          <w:i w:val="0"/>
          <w:iCs w:val="0"/>
          <w:caps w:val="0"/>
          <w:smallCaps w:val="0"/>
          <w:noProof w:val="0"/>
          <w:color w:val="000000" w:themeColor="text1" w:themeTint="FF" w:themeShade="FF"/>
          <w:sz w:val="24"/>
          <w:szCs w:val="24"/>
          <w:lang w:val="en-GB"/>
        </w:rPr>
      </w:pPr>
      <w:r w:rsidRPr="65F02EC0" w:rsidR="378DB3BD">
        <w:rPr>
          <w:rFonts w:ascii="Arial" w:hAnsi="Arial" w:eastAsia="Arial" w:cs="Arial"/>
          <w:b w:val="1"/>
          <w:bCs w:val="1"/>
          <w:i w:val="0"/>
          <w:iCs w:val="0"/>
          <w:caps w:val="0"/>
          <w:smallCaps w:val="0"/>
          <w:noProof w:val="0"/>
          <w:color w:val="000000" w:themeColor="text1" w:themeTint="FF" w:themeShade="FF"/>
          <w:sz w:val="24"/>
          <w:szCs w:val="24"/>
          <w:lang w:val="en-GB"/>
        </w:rPr>
        <w:t>[insert reasons in as much detail as possible explaining how they were arrived at]</w:t>
      </w:r>
    </w:p>
    <w:p w:rsidR="007208A8" w:rsidP="65F02EC0" w:rsidRDefault="007208A8" w14:paraId="36D59B7D" w14:textId="02B44501">
      <w:pPr>
        <w:pStyle w:val="Normal"/>
        <w:spacing w:line="257" w:lineRule="auto"/>
        <w:rPr>
          <w:rFonts w:ascii="Arial" w:hAnsi="Arial" w:eastAsia="Arial" w:cs="Arial"/>
          <w:noProof w:val="0"/>
          <w:sz w:val="24"/>
          <w:szCs w:val="24"/>
          <w:lang w:val="en-GB"/>
        </w:rPr>
      </w:pPr>
      <w:r w:rsidRPr="51179A68" w:rsidR="5344CEF2">
        <w:rPr>
          <w:rFonts w:ascii="Arial" w:hAnsi="Arial" w:eastAsia="Arial" w:cs="Arial"/>
          <w:b w:val="0"/>
          <w:bCs w:val="0"/>
          <w:i w:val="0"/>
          <w:iCs w:val="0"/>
          <w:caps w:val="0"/>
          <w:smallCaps w:val="0"/>
          <w:noProof w:val="0"/>
          <w:color w:val="000000" w:themeColor="text1" w:themeTint="FF" w:themeShade="FF"/>
          <w:sz w:val="24"/>
          <w:szCs w:val="24"/>
          <w:lang w:val="en-GB"/>
        </w:rPr>
        <w:t xml:space="preserve">The Head Teacher or a senior member of staff will contact you shortly to discuss the arrangements to be made for </w:t>
      </w:r>
      <w:del w:author="Kathryn Angelini" w:date="2023-02-07T19:01:36.066Z" w:id="117020184">
        <w:r w:rsidRPr="51179A68" w:rsidDel="5344CEF2">
          <w:rPr>
            <w:rFonts w:ascii="Arial" w:hAnsi="Arial" w:eastAsia="Arial" w:cs="Arial"/>
            <w:b w:val="1"/>
            <w:bCs w:val="1"/>
            <w:i w:val="0"/>
            <w:iCs w:val="0"/>
            <w:caps w:val="0"/>
            <w:smallCaps w:val="0"/>
            <w:noProof w:val="0"/>
            <w:color w:val="000000" w:themeColor="text1" w:themeTint="FF" w:themeShade="FF"/>
            <w:sz w:val="24"/>
            <w:szCs w:val="24"/>
            <w:lang w:val="en-GB"/>
          </w:rPr>
          <w:delText>[child’s name]</w:delText>
        </w:r>
        <w:r w:rsidRPr="51179A68" w:rsidDel="5344CEF2">
          <w:rPr>
            <w:rFonts w:ascii="Arial" w:hAnsi="Arial" w:eastAsia="Arial" w:cs="Arial"/>
            <w:b w:val="0"/>
            <w:bCs w:val="0"/>
            <w:i w:val="0"/>
            <w:iCs w:val="0"/>
            <w:caps w:val="0"/>
            <w:smallCaps w:val="0"/>
            <w:noProof w:val="0"/>
            <w:color w:val="000000" w:themeColor="text1" w:themeTint="FF" w:themeShade="FF"/>
            <w:sz w:val="24"/>
            <w:szCs w:val="24"/>
            <w:lang w:val="en-GB"/>
          </w:rPr>
          <w:delText xml:space="preserve"> </w:delText>
        </w:r>
      </w:del>
      <w:ins w:author="Kathryn Angelini" w:date="2023-02-07T19:01:41.007Z" w:id="2000453775">
        <w:r w:rsidRPr="51179A68" w:rsidR="4DF5C74A">
          <w:rPr>
            <w:rFonts w:ascii="Arial" w:hAnsi="Arial" w:eastAsia="Arial" w:cs="Arial"/>
            <w:b w:val="0"/>
            <w:bCs w:val="0"/>
            <w:i w:val="0"/>
            <w:iCs w:val="0"/>
            <w:caps w:val="0"/>
            <w:smallCaps w:val="0"/>
            <w:noProof w:val="0"/>
            <w:color w:val="000000" w:themeColor="text1" w:themeTint="FF" w:themeShade="FF"/>
            <w:sz w:val="24"/>
            <w:szCs w:val="24"/>
            <w:lang w:val="en-GB"/>
          </w:rPr>
          <w:t xml:space="preserve">your child’s </w:t>
        </w:r>
      </w:ins>
      <w:del w:author="Kathryn Angelini" w:date="2023-02-07T19:01:41.567Z" w:id="1657370570">
        <w:r w:rsidRPr="51179A68" w:rsidDel="5344CEF2">
          <w:rPr>
            <w:rFonts w:ascii="Arial" w:hAnsi="Arial" w:eastAsia="Arial" w:cs="Arial"/>
            <w:b w:val="0"/>
            <w:bCs w:val="0"/>
            <w:i w:val="0"/>
            <w:iCs w:val="0"/>
            <w:caps w:val="0"/>
            <w:smallCaps w:val="0"/>
            <w:noProof w:val="0"/>
            <w:color w:val="000000" w:themeColor="text1" w:themeTint="FF" w:themeShade="FF"/>
            <w:sz w:val="24"/>
            <w:szCs w:val="24"/>
            <w:lang w:val="en-GB"/>
          </w:rPr>
          <w:delText>to</w:delText>
        </w:r>
      </w:del>
      <w:r w:rsidRPr="51179A68" w:rsidR="5344CEF2">
        <w:rPr>
          <w:rFonts w:ascii="Arial" w:hAnsi="Arial" w:eastAsia="Arial" w:cs="Arial"/>
          <w:b w:val="0"/>
          <w:bCs w:val="0"/>
          <w:i w:val="0"/>
          <w:iCs w:val="0"/>
          <w:caps w:val="0"/>
          <w:smallCaps w:val="0"/>
          <w:noProof w:val="0"/>
          <w:color w:val="000000" w:themeColor="text1" w:themeTint="FF" w:themeShade="FF"/>
          <w:sz w:val="24"/>
          <w:szCs w:val="24"/>
          <w:lang w:val="en-GB"/>
        </w:rPr>
        <w:t xml:space="preserve"> return to school</w:t>
      </w:r>
    </w:p>
    <w:p w:rsidR="007208A8" w:rsidP="65F02EC0" w:rsidRDefault="007208A8" w14:paraId="04665E70" w14:textId="390EBDF4">
      <w:pPr>
        <w:pStyle w:val="Normal"/>
        <w:spacing w:line="257"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007208A8" w:rsidP="65F02EC0" w:rsidRDefault="007208A8" w14:paraId="174497CE" w14:textId="15360106">
      <w:pPr>
        <w:spacing w:line="257" w:lineRule="auto"/>
        <w:rPr>
          <w:rFonts w:ascii="Arial" w:hAnsi="Arial" w:eastAsia="Arial" w:cs="Arial"/>
          <w:b w:val="0"/>
          <w:bCs w:val="0"/>
          <w:i w:val="1"/>
          <w:iCs w:val="1"/>
          <w:caps w:val="0"/>
          <w:smallCaps w:val="0"/>
          <w:noProof w:val="0"/>
          <w:color w:val="000000" w:themeColor="text1" w:themeTint="FF" w:themeShade="FF"/>
          <w:sz w:val="24"/>
          <w:szCs w:val="24"/>
          <w:lang w:val="en-GB"/>
        </w:rPr>
      </w:pPr>
      <w:r w:rsidRPr="65F02EC0" w:rsidR="378DB3BD">
        <w:rPr>
          <w:rFonts w:ascii="Arial" w:hAnsi="Arial" w:eastAsia="Arial" w:cs="Arial"/>
          <w:b w:val="0"/>
          <w:bCs w:val="0"/>
          <w:i w:val="1"/>
          <w:iCs w:val="1"/>
          <w:caps w:val="0"/>
          <w:smallCaps w:val="0"/>
          <w:noProof w:val="0"/>
          <w:color w:val="000000" w:themeColor="text1" w:themeTint="FF" w:themeShade="FF"/>
          <w:sz w:val="24"/>
          <w:szCs w:val="24"/>
          <w:lang w:val="en-GB"/>
        </w:rPr>
        <w:t>[Where a permanent exclusion has not been upheld and reinstatement has been directed insert the next paragraph, omit the subsequent paragraphs and go to “Yours sincerely,”]</w:t>
      </w:r>
      <w:r>
        <w:br/>
      </w:r>
      <w:r w:rsidRPr="65F02EC0" w:rsidR="401AA9EC">
        <w:rPr>
          <w:rFonts w:ascii="Arial" w:hAnsi="Arial" w:eastAsia="Arial" w:cs="Arial"/>
          <w:noProof w:val="0"/>
          <w:color w:val="000000" w:themeColor="text1" w:themeTint="FF" w:themeShade="FF"/>
          <w:sz w:val="24"/>
          <w:szCs w:val="24"/>
          <w:lang w:val="en-GB"/>
        </w:rPr>
        <w:t xml:space="preserve"> </w:t>
      </w:r>
    </w:p>
    <w:p w:rsidR="007208A8" w:rsidP="5A41E9B8" w:rsidRDefault="007208A8" w14:paraId="00394A23" w14:textId="3D4BD2AA">
      <w:pPr>
        <w:spacing w:line="269" w:lineRule="auto"/>
        <w:ind w:left="10" w:hanging="10"/>
      </w:pPr>
      <w:r w:rsidRPr="51179A68" w:rsidR="401AA9EC">
        <w:rPr>
          <w:rFonts w:ascii="Arial" w:hAnsi="Arial" w:eastAsia="Arial" w:cs="Arial"/>
          <w:noProof w:val="0"/>
          <w:color w:val="000000" w:themeColor="text1" w:themeTint="FF" w:themeShade="FF"/>
          <w:sz w:val="24"/>
          <w:szCs w:val="24"/>
          <w:lang w:val="en-GB"/>
        </w:rPr>
        <w:t>You have the right to apply for the decision to be reviewed by an Independent Review Panel. You must set out the reasons for requesting the review in writing</w:t>
      </w:r>
      <w:r w:rsidRPr="51179A68" w:rsidR="21FDE0A4">
        <w:rPr>
          <w:rFonts w:ascii="Arial" w:hAnsi="Arial" w:eastAsia="Arial" w:cs="Arial"/>
          <w:noProof w:val="0"/>
          <w:color w:val="000000" w:themeColor="text1" w:themeTint="FF" w:themeShade="FF"/>
          <w:sz w:val="24"/>
          <w:szCs w:val="24"/>
          <w:lang w:val="en-GB"/>
        </w:rPr>
        <w:t>.</w:t>
      </w:r>
      <w:del w:author="Kathryn Angelini" w:date="2023-02-07T19:01:53.875Z" w:id="1735138540">
        <w:r w:rsidRPr="51179A68" w:rsidDel="401AA9EC">
          <w:rPr>
            <w:rFonts w:ascii="Arial" w:hAnsi="Arial" w:eastAsia="Arial" w:cs="Arial"/>
            <w:noProof w:val="0"/>
            <w:color w:val="000000" w:themeColor="text1" w:themeTint="FF" w:themeShade="FF"/>
            <w:sz w:val="24"/>
            <w:szCs w:val="24"/>
            <w:lang w:val="en-GB"/>
          </w:rPr>
          <w:delText xml:space="preserve"> </w:delText>
        </w:r>
        <w:r w:rsidRPr="51179A68" w:rsidDel="401AA9EC">
          <w:rPr>
            <w:rFonts w:ascii="Arial" w:hAnsi="Arial" w:eastAsia="Arial" w:cs="Arial"/>
            <w:noProof w:val="0"/>
            <w:color w:val="000000" w:themeColor="text1" w:themeTint="FF" w:themeShade="FF"/>
            <w:sz w:val="24"/>
            <w:szCs w:val="24"/>
            <w:lang w:val="en-GB"/>
          </w:rPr>
          <w:delText>.</w:delText>
        </w:r>
      </w:del>
      <w:r w:rsidRPr="51179A68" w:rsidR="401AA9EC">
        <w:rPr>
          <w:rFonts w:ascii="Arial" w:hAnsi="Arial" w:eastAsia="Arial" w:cs="Arial"/>
          <w:noProof w:val="0"/>
          <w:color w:val="000000" w:themeColor="text1" w:themeTint="FF" w:themeShade="FF"/>
          <w:sz w:val="24"/>
          <w:szCs w:val="24"/>
          <w:lang w:val="en-GB"/>
        </w:rPr>
        <w:t xml:space="preserve"> </w:t>
      </w:r>
    </w:p>
    <w:p w:rsidR="007208A8" w:rsidP="65F02EC0" w:rsidRDefault="007208A8" w14:paraId="42E3E93D" w14:textId="1A5CAF17">
      <w:pPr>
        <w:spacing w:line="257" w:lineRule="auto"/>
        <w:ind/>
      </w:pPr>
      <w:r w:rsidRPr="65F02EC0" w:rsidR="401AA9EC">
        <w:rPr>
          <w:rFonts w:ascii="Arial" w:hAnsi="Arial" w:eastAsia="Arial" w:cs="Arial"/>
          <w:noProof w:val="0"/>
          <w:color w:val="000000" w:themeColor="text1" w:themeTint="FF" w:themeShade="FF"/>
          <w:sz w:val="24"/>
          <w:szCs w:val="24"/>
          <w:lang w:val="en-GB"/>
        </w:rPr>
        <w:t xml:space="preserve">If you intend to request a review, please write to: </w:t>
      </w:r>
    </w:p>
    <w:p w:rsidR="007208A8" w:rsidP="5A41E9B8" w:rsidRDefault="007208A8" w14:paraId="1FB36E36" w14:textId="36CE203B">
      <w:pPr>
        <w:spacing w:line="269" w:lineRule="auto"/>
        <w:ind w:left="10" w:hanging="10"/>
      </w:pPr>
      <w:r w:rsidRPr="5A41E9B8" w:rsidR="401AA9EC">
        <w:rPr>
          <w:rFonts w:ascii="Arial" w:hAnsi="Arial" w:eastAsia="Arial" w:cs="Arial"/>
          <w:noProof w:val="0"/>
          <w:color w:val="000000" w:themeColor="text1" w:themeTint="FF" w:themeShade="FF"/>
          <w:sz w:val="24"/>
          <w:szCs w:val="24"/>
          <w:lang w:val="en-GB"/>
        </w:rPr>
        <w:t xml:space="preserve">Democratic Services Office  </w:t>
      </w:r>
    </w:p>
    <w:p w:rsidR="007208A8" w:rsidP="5A41E9B8" w:rsidRDefault="007208A8" w14:paraId="51BA792A" w14:textId="1D74CEED">
      <w:pPr>
        <w:spacing w:line="269" w:lineRule="auto"/>
        <w:ind w:left="10" w:hanging="10"/>
      </w:pPr>
      <w:r w:rsidRPr="5A41E9B8" w:rsidR="401AA9EC">
        <w:rPr>
          <w:rFonts w:ascii="Arial" w:hAnsi="Arial" w:eastAsia="Arial" w:cs="Arial"/>
          <w:noProof w:val="0"/>
          <w:color w:val="000000" w:themeColor="text1" w:themeTint="FF" w:themeShade="FF"/>
          <w:sz w:val="24"/>
          <w:szCs w:val="24"/>
          <w:lang w:val="en-GB"/>
        </w:rPr>
        <w:t xml:space="preserve">London Borough of Hillingdon,  </w:t>
      </w:r>
    </w:p>
    <w:p w:rsidR="007208A8" w:rsidP="5A41E9B8" w:rsidRDefault="007208A8" w14:paraId="78DE95E4" w14:textId="1E54444E">
      <w:pPr>
        <w:spacing w:line="269" w:lineRule="auto"/>
        <w:ind w:left="10" w:hanging="10"/>
      </w:pPr>
      <w:r w:rsidRPr="5A41E9B8" w:rsidR="401AA9EC">
        <w:rPr>
          <w:rFonts w:ascii="Arial" w:hAnsi="Arial" w:eastAsia="Arial" w:cs="Arial"/>
          <w:noProof w:val="0"/>
          <w:color w:val="000000" w:themeColor="text1" w:themeTint="FF" w:themeShade="FF"/>
          <w:sz w:val="24"/>
          <w:szCs w:val="24"/>
          <w:lang w:val="en-GB"/>
        </w:rPr>
        <w:t xml:space="preserve">Civic Centre, High Street,  </w:t>
      </w:r>
    </w:p>
    <w:p w:rsidR="007208A8" w:rsidP="5A41E9B8" w:rsidRDefault="007208A8" w14:paraId="1E958BAC" w14:textId="36DCC049">
      <w:pPr>
        <w:spacing w:line="269" w:lineRule="auto"/>
        <w:ind w:left="10" w:hanging="10"/>
      </w:pPr>
      <w:r w:rsidRPr="5A41E9B8" w:rsidR="401AA9EC">
        <w:rPr>
          <w:rFonts w:ascii="Arial" w:hAnsi="Arial" w:eastAsia="Arial" w:cs="Arial"/>
          <w:noProof w:val="0"/>
          <w:color w:val="000000" w:themeColor="text1" w:themeTint="FF" w:themeShade="FF"/>
          <w:sz w:val="24"/>
          <w:szCs w:val="24"/>
          <w:lang w:val="en-GB"/>
        </w:rPr>
        <w:t xml:space="preserve">Uxbridge,  </w:t>
      </w:r>
    </w:p>
    <w:p w:rsidR="007208A8" w:rsidP="5A41E9B8" w:rsidRDefault="007208A8" w14:paraId="24C54780" w14:textId="6FA74C8E">
      <w:pPr>
        <w:spacing w:line="269" w:lineRule="auto"/>
        <w:ind w:left="10" w:hanging="10"/>
      </w:pPr>
      <w:r w:rsidRPr="5A41E9B8" w:rsidR="401AA9EC">
        <w:rPr>
          <w:rFonts w:ascii="Arial" w:hAnsi="Arial" w:eastAsia="Arial" w:cs="Arial"/>
          <w:noProof w:val="0"/>
          <w:color w:val="000000" w:themeColor="text1" w:themeTint="FF" w:themeShade="FF"/>
          <w:sz w:val="24"/>
          <w:szCs w:val="24"/>
          <w:lang w:val="en-GB"/>
        </w:rPr>
        <w:t xml:space="preserve">Middlesex  </w:t>
      </w:r>
    </w:p>
    <w:p w:rsidR="007208A8" w:rsidP="5A41E9B8" w:rsidRDefault="007208A8" w14:paraId="67C9BC59" w14:textId="55660498">
      <w:pPr>
        <w:spacing w:line="269" w:lineRule="auto"/>
        <w:ind w:left="10" w:hanging="10"/>
      </w:pPr>
      <w:r w:rsidRPr="5A41E9B8" w:rsidR="401AA9EC">
        <w:rPr>
          <w:rFonts w:ascii="Arial" w:hAnsi="Arial" w:eastAsia="Arial" w:cs="Arial"/>
          <w:noProof w:val="0"/>
          <w:color w:val="000000" w:themeColor="text1" w:themeTint="FF" w:themeShade="FF"/>
          <w:sz w:val="24"/>
          <w:szCs w:val="24"/>
          <w:lang w:val="en-GB"/>
        </w:rPr>
        <w:t xml:space="preserve">UB8 1UW  </w:t>
      </w:r>
    </w:p>
    <w:p w:rsidR="007208A8" w:rsidP="5A41E9B8" w:rsidRDefault="007208A8" w14:paraId="7AD874E9" w14:textId="25BE021E">
      <w:pPr>
        <w:spacing w:line="269" w:lineRule="auto"/>
        <w:ind w:left="10" w:hanging="10"/>
      </w:pPr>
      <w:r w:rsidRPr="5A41E9B8" w:rsidR="401AA9EC">
        <w:rPr>
          <w:rFonts w:ascii="Arial" w:hAnsi="Arial" w:eastAsia="Arial" w:cs="Arial"/>
          <w:noProof w:val="0"/>
          <w:color w:val="000000" w:themeColor="text1" w:themeTint="FF" w:themeShade="FF"/>
          <w:sz w:val="24"/>
          <w:szCs w:val="24"/>
          <w:lang w:val="en-GB"/>
        </w:rPr>
        <w:t xml:space="preserve">01895 277655 </w:t>
      </w:r>
    </w:p>
    <w:p w:rsidR="007208A8" w:rsidP="5A41E9B8" w:rsidRDefault="007208A8" w14:paraId="5D4B0886" w14:textId="704A529F">
      <w:pPr>
        <w:spacing w:line="257" w:lineRule="auto"/>
      </w:pPr>
      <w:r w:rsidRPr="5A41E9B8" w:rsidR="401AA9EC">
        <w:rPr>
          <w:rFonts w:ascii="Arial" w:hAnsi="Arial" w:eastAsia="Arial" w:cs="Arial"/>
          <w:noProof w:val="0"/>
          <w:color w:val="000000" w:themeColor="text1" w:themeTint="FF" w:themeShade="FF"/>
          <w:sz w:val="24"/>
          <w:szCs w:val="24"/>
          <w:lang w:val="en-GB"/>
        </w:rPr>
        <w:t xml:space="preserve"> </w:t>
      </w:r>
    </w:p>
    <w:p w:rsidR="007208A8" w:rsidP="5A41E9B8" w:rsidRDefault="007208A8" w14:paraId="4C09C9E4" w14:textId="7C4D169F">
      <w:pPr>
        <w:spacing w:line="257" w:lineRule="auto"/>
        <w:ind w:left="10" w:hanging="10"/>
      </w:pPr>
      <w:r w:rsidRPr="5A41E9B8" w:rsidR="401AA9EC">
        <w:rPr>
          <w:rFonts w:ascii="Arial" w:hAnsi="Arial" w:eastAsia="Arial" w:cs="Arial"/>
          <w:noProof w:val="0"/>
          <w:color w:val="000000" w:themeColor="text1" w:themeTint="FF" w:themeShade="FF"/>
          <w:sz w:val="24"/>
          <w:szCs w:val="24"/>
          <w:lang w:val="en-GB"/>
        </w:rPr>
        <w:t xml:space="preserve">Or email </w:t>
      </w:r>
      <w:hyperlink r:id="R4d1ac3dff7ae44ce">
        <w:r w:rsidRPr="5A41E9B8" w:rsidR="401AA9EC">
          <w:rPr>
            <w:rStyle w:val="Hyperlink"/>
            <w:rFonts w:ascii="Arial" w:hAnsi="Arial" w:eastAsia="Arial" w:cs="Arial"/>
            <w:noProof w:val="0"/>
            <w:sz w:val="24"/>
            <w:szCs w:val="24"/>
            <w:lang w:val="en-GB"/>
          </w:rPr>
          <w:t>educationappeals@hillingdon.gov.uk</w:t>
        </w:r>
      </w:hyperlink>
      <w:r w:rsidRPr="5A41E9B8" w:rsidR="401AA9EC">
        <w:rPr>
          <w:rFonts w:ascii="Arial" w:hAnsi="Arial" w:eastAsia="Arial" w:cs="Arial"/>
          <w:noProof w:val="0"/>
          <w:color w:val="000000" w:themeColor="text1" w:themeTint="FF" w:themeShade="FF"/>
          <w:sz w:val="24"/>
          <w:szCs w:val="24"/>
          <w:lang w:val="en-GB"/>
        </w:rPr>
        <w:t xml:space="preserve">  </w:t>
      </w:r>
    </w:p>
    <w:p w:rsidR="007208A8" w:rsidP="5A41E9B8" w:rsidRDefault="007208A8" w14:paraId="1F30E772" w14:textId="46E11F26">
      <w:pPr>
        <w:spacing w:line="257" w:lineRule="auto"/>
      </w:pPr>
      <w:r w:rsidRPr="5A41E9B8" w:rsidR="401AA9EC">
        <w:rPr>
          <w:rFonts w:ascii="Arial" w:hAnsi="Arial" w:eastAsia="Arial" w:cs="Arial"/>
          <w:noProof w:val="0"/>
          <w:color w:val="000000" w:themeColor="text1" w:themeTint="FF" w:themeShade="FF"/>
          <w:sz w:val="24"/>
          <w:szCs w:val="24"/>
          <w:lang w:val="en-GB"/>
        </w:rPr>
        <w:t xml:space="preserve"> </w:t>
      </w:r>
    </w:p>
    <w:p w:rsidR="007208A8" w:rsidP="65F02EC0" w:rsidRDefault="007208A8" w14:paraId="2E3BE3A9" w14:textId="28FB8370">
      <w:pPr>
        <w:spacing w:line="266" w:lineRule="auto"/>
        <w:ind w:left="10" w:hanging="10"/>
        <w:rPr>
          <w:rFonts w:ascii="Arial" w:hAnsi="Arial" w:eastAsia="Arial" w:cs="Arial"/>
          <w:noProof w:val="0"/>
          <w:color w:val="000000" w:themeColor="text1" w:themeTint="FF" w:themeShade="FF"/>
          <w:sz w:val="24"/>
          <w:szCs w:val="24"/>
          <w:lang w:val="en-GB"/>
        </w:rPr>
      </w:pPr>
      <w:r w:rsidRPr="65F02EC0" w:rsidR="401AA9EC">
        <w:rPr>
          <w:rFonts w:ascii="Arial" w:hAnsi="Arial" w:eastAsia="Arial" w:cs="Arial"/>
          <w:b w:val="1"/>
          <w:bCs w:val="1"/>
          <w:noProof w:val="0"/>
          <w:color w:val="000000" w:themeColor="text1" w:themeTint="FF" w:themeShade="FF"/>
          <w:sz w:val="24"/>
          <w:szCs w:val="24"/>
          <w:lang w:val="en-GB"/>
        </w:rPr>
        <w:t xml:space="preserve">(Maintained schools address only, Academies must include their own contact details) </w:t>
      </w:r>
      <w:r w:rsidRPr="65F02EC0" w:rsidR="401AA9EC">
        <w:rPr>
          <w:rFonts w:ascii="Arial" w:hAnsi="Arial" w:eastAsia="Arial" w:cs="Arial"/>
          <w:noProof w:val="0"/>
          <w:color w:val="000000" w:themeColor="text1" w:themeTint="FF" w:themeShade="FF"/>
          <w:sz w:val="24"/>
          <w:szCs w:val="24"/>
          <w:lang w:val="en-GB"/>
        </w:rPr>
        <w:t xml:space="preserve">by no later than </w:t>
      </w:r>
      <w:r w:rsidRPr="65F02EC0" w:rsidR="401AA9EC">
        <w:rPr>
          <w:rFonts w:ascii="Arial" w:hAnsi="Arial" w:eastAsia="Arial" w:cs="Arial"/>
          <w:b w:val="1"/>
          <w:bCs w:val="1"/>
          <w:noProof w:val="0"/>
          <w:color w:val="000000" w:themeColor="text1" w:themeTint="FF" w:themeShade="FF"/>
          <w:sz w:val="24"/>
          <w:szCs w:val="24"/>
          <w:lang w:val="en-GB"/>
        </w:rPr>
        <w:t>[specify the latest date – the 15th school day after receipt of this letter]</w:t>
      </w:r>
      <w:r w:rsidRPr="65F02EC0" w:rsidR="401AA9EC">
        <w:rPr>
          <w:rFonts w:ascii="Arial" w:hAnsi="Arial" w:eastAsia="Arial" w:cs="Arial"/>
          <w:noProof w:val="0"/>
          <w:color w:val="000000" w:themeColor="text1" w:themeTint="FF" w:themeShade="FF"/>
          <w:sz w:val="24"/>
          <w:szCs w:val="24"/>
          <w:lang w:val="en-GB"/>
        </w:rPr>
        <w:t xml:space="preserve">. If no application has been made for an Independent Review </w:t>
      </w:r>
      <w:r w:rsidRPr="65F02EC0" w:rsidR="401AA9EC">
        <w:rPr>
          <w:rFonts w:ascii="Arial" w:hAnsi="Arial" w:eastAsia="Arial" w:cs="Arial"/>
          <w:noProof w:val="0"/>
          <w:color w:val="000000" w:themeColor="text1" w:themeTint="FF" w:themeShade="FF"/>
          <w:sz w:val="24"/>
          <w:szCs w:val="24"/>
          <w:lang w:val="en-GB"/>
        </w:rPr>
        <w:t xml:space="preserve">Panel by this date, then you will lose your right to a review.  </w:t>
      </w:r>
    </w:p>
    <w:p w:rsidR="007208A8" w:rsidP="51179A68" w:rsidRDefault="007208A8" w14:paraId="21FE03E6" w14:textId="0A5258A5">
      <w:pPr>
        <w:spacing w:line="257"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 xml:space="preserve">If you ask for </w:t>
      </w:r>
      <w:r w:rsidRPr="51179A68" w:rsidR="07BE7016">
        <w:rPr>
          <w:rFonts w:ascii="Arial" w:hAnsi="Arial" w:eastAsia="Arial" w:cs="Arial"/>
          <w:b w:val="1"/>
          <w:bCs w:val="1"/>
          <w:i w:val="0"/>
          <w:iCs w:val="0"/>
          <w:caps w:val="0"/>
          <w:smallCaps w:val="0"/>
          <w:noProof w:val="0"/>
          <w:color w:val="000000" w:themeColor="text1" w:themeTint="FF" w:themeShade="FF"/>
          <w:sz w:val="24"/>
          <w:szCs w:val="24"/>
          <w:lang w:val="en-GB"/>
        </w:rPr>
        <w:t>Governors’ Di</w:t>
      </w:r>
      <w:r w:rsidRPr="51179A68" w:rsidR="07BE7016">
        <w:rPr>
          <w:rFonts w:ascii="Arial" w:hAnsi="Arial" w:eastAsia="Arial" w:cs="Arial"/>
          <w:b w:val="1"/>
          <w:bCs w:val="1"/>
          <w:i w:val="0"/>
          <w:iCs w:val="0"/>
          <w:caps w:val="0"/>
          <w:smallCaps w:val="0"/>
          <w:noProof w:val="0"/>
          <w:color w:val="000000" w:themeColor="text1" w:themeTint="FF" w:themeShade="FF"/>
          <w:sz w:val="24"/>
          <w:szCs w:val="24"/>
          <w:lang w:val="en-GB"/>
        </w:rPr>
        <w:t>sc</w:t>
      </w:r>
      <w:r w:rsidRPr="51179A68" w:rsidR="07BE7016">
        <w:rPr>
          <w:rFonts w:ascii="Arial" w:hAnsi="Arial" w:eastAsia="Arial" w:cs="Arial"/>
          <w:b w:val="1"/>
          <w:bCs w:val="1"/>
          <w:i w:val="0"/>
          <w:iCs w:val="0"/>
          <w:caps w:val="0"/>
          <w:smallCaps w:val="0"/>
          <w:noProof w:val="0"/>
          <w:color w:val="000000" w:themeColor="text1" w:themeTint="FF" w:themeShade="FF"/>
          <w:sz w:val="24"/>
          <w:szCs w:val="24"/>
          <w:lang w:val="en-GB"/>
        </w:rPr>
        <w:t>iplinary Committee/PRU Management Committee</w:t>
      </w:r>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 xml:space="preserve"> decision to be reviewed by the Independent Review </w:t>
      </w:r>
      <w:proofErr w:type="gramStart"/>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Body</w:t>
      </w:r>
      <w:proofErr w:type="gramEnd"/>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 xml:space="preserve"> you have the right to require that an expert in Special Educational Needs (SEN) attends the review at no cost to you. You may require that an SEN expert attends the hearing irrespective of whether the </w:t>
      </w:r>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sc</w:t>
      </w:r>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hool believes your child has special educational needs or not. The SEN expert’s role is analogous to an expert witness, providing impartial advice to the panel on how special educational needs may have been relevant to the exclusion. Should you request a review of the Governors’ Di</w:t>
      </w:r>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sc</w:t>
      </w:r>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iplinary Committee’s/</w:t>
      </w:r>
      <w:r w:rsidRPr="51179A68" w:rsidR="56C7F500">
        <w:rPr>
          <w:rFonts w:ascii="Arial" w:hAnsi="Arial" w:eastAsia="Arial" w:cs="Arial"/>
          <w:b w:val="0"/>
          <w:bCs w:val="0"/>
          <w:i w:val="0"/>
          <w:iCs w:val="0"/>
          <w:caps w:val="0"/>
          <w:smallCaps w:val="0"/>
          <w:noProof w:val="0"/>
          <w:color w:val="000000" w:themeColor="text1" w:themeTint="FF" w:themeShade="FF"/>
          <w:sz w:val="24"/>
          <w:szCs w:val="24"/>
          <w:lang w:val="en-GB"/>
        </w:rPr>
        <w:t>PRU</w:t>
      </w:r>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 xml:space="preserve"> Management Committee’s </w:t>
      </w:r>
      <w:ins w:author="Kathryn Angelini" w:date="2023-02-07T19:02:43.119Z" w:id="1486997691">
        <w:r w:rsidRPr="51179A68" w:rsidR="5CFB187E">
          <w:rPr>
            <w:rFonts w:ascii="Arial" w:hAnsi="Arial" w:eastAsia="Arial" w:cs="Arial"/>
            <w:b w:val="0"/>
            <w:bCs w:val="0"/>
            <w:i w:val="0"/>
            <w:iCs w:val="0"/>
            <w:caps w:val="0"/>
            <w:smallCaps w:val="0"/>
            <w:noProof w:val="0"/>
            <w:color w:val="000000" w:themeColor="text1" w:themeTint="FF" w:themeShade="FF"/>
            <w:sz w:val="24"/>
            <w:szCs w:val="24"/>
            <w:lang w:val="en-GB"/>
          </w:rPr>
          <w:t>decision,</w:t>
        </w:r>
      </w:ins>
      <w:r w:rsidRPr="51179A68" w:rsidR="07BE7016">
        <w:rPr>
          <w:rFonts w:ascii="Arial" w:hAnsi="Arial" w:eastAsia="Arial" w:cs="Arial"/>
          <w:b w:val="0"/>
          <w:bCs w:val="0"/>
          <w:i w:val="0"/>
          <w:iCs w:val="0"/>
          <w:caps w:val="0"/>
          <w:smallCaps w:val="0"/>
          <w:noProof w:val="0"/>
          <w:color w:val="000000" w:themeColor="text1" w:themeTint="FF" w:themeShade="FF"/>
          <w:sz w:val="24"/>
          <w:szCs w:val="24"/>
          <w:lang w:val="en-GB"/>
        </w:rPr>
        <w:t xml:space="preserve"> and you wish an SEN expert to be appointed please let</w:t>
      </w:r>
      <w:r w:rsidRPr="51179A68" w:rsidR="07BE7016">
        <w:rPr>
          <w:rFonts w:ascii="Arial" w:hAnsi="Arial" w:eastAsia="Arial" w:cs="Arial"/>
          <w:b w:val="1"/>
          <w:bCs w:val="1"/>
          <w:i w:val="0"/>
          <w:iCs w:val="0"/>
          <w:caps w:val="0"/>
          <w:smallCaps w:val="0"/>
          <w:noProof w:val="0"/>
          <w:color w:val="000000" w:themeColor="text1" w:themeTint="FF" w:themeShade="FF"/>
          <w:sz w:val="24"/>
          <w:szCs w:val="24"/>
          <w:lang w:val="en-GB"/>
        </w:rPr>
        <w:t xml:space="preserve"> [Democratic Services / Academy Contact</w:t>
      </w:r>
      <w:r w:rsidRPr="51179A68" w:rsidR="6710E2AE">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51179A68" w:rsidR="6710E2AE">
        <w:rPr>
          <w:rFonts w:ascii="Arial" w:hAnsi="Arial" w:eastAsia="Arial" w:cs="Arial"/>
          <w:b w:val="0"/>
          <w:bCs w:val="0"/>
          <w:i w:val="0"/>
          <w:iCs w:val="0"/>
          <w:caps w:val="0"/>
          <w:smallCaps w:val="0"/>
          <w:noProof w:val="0"/>
          <w:color w:val="000000" w:themeColor="text1" w:themeTint="FF" w:themeShade="FF"/>
          <w:sz w:val="24"/>
          <w:szCs w:val="24"/>
          <w:lang w:val="en-GB"/>
        </w:rPr>
        <w:t>know</w:t>
      </w:r>
      <w:ins w:author="Kathryn Angelini" w:date="2023-02-07T19:02:48.482Z" w:id="1582727147">
        <w:r w:rsidRPr="51179A68" w:rsidR="002B9364">
          <w:rPr>
            <w:rFonts w:ascii="Arial" w:hAnsi="Arial" w:eastAsia="Arial" w:cs="Arial"/>
            <w:b w:val="0"/>
            <w:bCs w:val="0"/>
            <w:i w:val="0"/>
            <w:iCs w:val="0"/>
            <w:caps w:val="0"/>
            <w:smallCaps w:val="0"/>
            <w:noProof w:val="0"/>
            <w:color w:val="000000" w:themeColor="text1" w:themeTint="FF" w:themeShade="FF"/>
            <w:sz w:val="24"/>
            <w:szCs w:val="24"/>
            <w:lang w:val="en-GB"/>
          </w:rPr>
          <w:t>.</w:t>
        </w:r>
      </w:ins>
    </w:p>
    <w:p w:rsidR="007208A8" w:rsidP="65F02EC0" w:rsidRDefault="007208A8" w14:paraId="2153B506" w14:textId="61C0570A">
      <w:pPr>
        <w:pStyle w:val="Normal"/>
        <w:spacing w:line="257"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5F02EC0" w:rsidR="07BE7016">
        <w:rPr>
          <w:rFonts w:ascii="Arial" w:hAnsi="Arial" w:eastAsia="Arial" w:cs="Arial"/>
          <w:b w:val="0"/>
          <w:bCs w:val="0"/>
          <w:i w:val="0"/>
          <w:iCs w:val="0"/>
          <w:caps w:val="0"/>
          <w:smallCaps w:val="0"/>
          <w:noProof w:val="0"/>
          <w:color w:val="000000" w:themeColor="text1" w:themeTint="FF" w:themeShade="FF"/>
          <w:sz w:val="24"/>
          <w:szCs w:val="24"/>
          <w:lang w:val="en-GB"/>
        </w:rPr>
        <w:t>I should also inform you that if you request a review of the</w:t>
      </w:r>
      <w:r w:rsidRPr="65F02EC0" w:rsidR="07BE7016">
        <w:rPr>
          <w:rFonts w:ascii="Arial" w:hAnsi="Arial" w:eastAsia="Arial" w:cs="Arial"/>
          <w:b w:val="1"/>
          <w:bCs w:val="1"/>
          <w:i w:val="0"/>
          <w:iCs w:val="0"/>
          <w:caps w:val="0"/>
          <w:smallCaps w:val="0"/>
          <w:noProof w:val="0"/>
          <w:color w:val="000000" w:themeColor="text1" w:themeTint="FF" w:themeShade="FF"/>
          <w:sz w:val="24"/>
          <w:szCs w:val="24"/>
          <w:lang w:val="en-GB"/>
        </w:rPr>
        <w:t xml:space="preserve"> Governors’ Disciplinary Committee’s/</w:t>
      </w:r>
      <w:r w:rsidRPr="65F02EC0" w:rsidR="1F4F317C">
        <w:rPr>
          <w:rFonts w:ascii="Arial" w:hAnsi="Arial" w:eastAsia="Arial" w:cs="Arial"/>
          <w:b w:val="1"/>
          <w:bCs w:val="1"/>
          <w:i w:val="0"/>
          <w:iCs w:val="0"/>
          <w:caps w:val="0"/>
          <w:smallCaps w:val="0"/>
          <w:noProof w:val="0"/>
          <w:color w:val="000000" w:themeColor="text1" w:themeTint="FF" w:themeShade="FF"/>
          <w:sz w:val="24"/>
          <w:szCs w:val="24"/>
          <w:lang w:val="en-GB"/>
        </w:rPr>
        <w:t>PRU</w:t>
      </w:r>
      <w:r w:rsidRPr="65F02EC0" w:rsidR="07BE7016">
        <w:rPr>
          <w:rFonts w:ascii="Arial" w:hAnsi="Arial" w:eastAsia="Arial" w:cs="Arial"/>
          <w:b w:val="1"/>
          <w:bCs w:val="1"/>
          <w:i w:val="0"/>
          <w:iCs w:val="0"/>
          <w:caps w:val="0"/>
          <w:smallCaps w:val="0"/>
          <w:noProof w:val="0"/>
          <w:color w:val="000000" w:themeColor="text1" w:themeTint="FF" w:themeShade="FF"/>
          <w:sz w:val="24"/>
          <w:szCs w:val="24"/>
          <w:lang w:val="en-GB"/>
        </w:rPr>
        <w:t xml:space="preserve"> Management Committee’s</w:t>
      </w:r>
      <w:r w:rsidRPr="65F02EC0" w:rsidR="07BE7016">
        <w:rPr>
          <w:rFonts w:ascii="Arial" w:hAnsi="Arial" w:eastAsia="Arial" w:cs="Arial"/>
          <w:b w:val="0"/>
          <w:bCs w:val="0"/>
          <w:i w:val="0"/>
          <w:iCs w:val="0"/>
          <w:caps w:val="0"/>
          <w:smallCaps w:val="0"/>
          <w:noProof w:val="0"/>
          <w:color w:val="000000" w:themeColor="text1" w:themeTint="FF" w:themeShade="FF"/>
          <w:sz w:val="24"/>
          <w:szCs w:val="24"/>
          <w:lang w:val="en-GB"/>
        </w:rPr>
        <w:t xml:space="preserve"> decision you may, at your own expense, appoint a representative, including a legal representative, to make written and/or oral representations to the Independent Review Panel and that you may also bring a friend or supporter to the review. If you intend to be accompanied, please let </w:t>
      </w:r>
      <w:r w:rsidRPr="65F02EC0" w:rsidR="7C487F71">
        <w:rPr>
          <w:rFonts w:ascii="Arial" w:hAnsi="Arial" w:eastAsia="Arial" w:cs="Arial"/>
          <w:b w:val="1"/>
          <w:bCs w:val="1"/>
          <w:i w:val="0"/>
          <w:iCs w:val="0"/>
          <w:caps w:val="0"/>
          <w:smallCaps w:val="0"/>
          <w:noProof w:val="0"/>
          <w:color w:val="000000" w:themeColor="text1" w:themeTint="FF" w:themeShade="FF"/>
          <w:sz w:val="24"/>
          <w:szCs w:val="24"/>
          <w:lang w:val="en-GB"/>
        </w:rPr>
        <w:t>[Democratic Services / Academy Contact]</w:t>
      </w:r>
      <w:r w:rsidRPr="65F02EC0" w:rsidR="7C487F71">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5F02EC0" w:rsidR="07BE7016">
        <w:rPr>
          <w:rFonts w:ascii="Arial" w:hAnsi="Arial" w:eastAsia="Arial" w:cs="Arial"/>
          <w:b w:val="0"/>
          <w:bCs w:val="0"/>
          <w:i w:val="0"/>
          <w:iCs w:val="0"/>
          <w:caps w:val="0"/>
          <w:smallCaps w:val="0"/>
          <w:noProof w:val="0"/>
          <w:color w:val="000000" w:themeColor="text1" w:themeTint="FF" w:themeShade="FF"/>
          <w:sz w:val="24"/>
          <w:szCs w:val="24"/>
          <w:lang w:val="en-GB"/>
        </w:rPr>
        <w:t>know. Please also advise if you have a disability or any special needs which would affect your ability to attend the meeting and if it would be helpful for you to have an interpreter present.</w:t>
      </w:r>
    </w:p>
    <w:p w:rsidR="55D87E92" w:rsidP="65F02EC0" w:rsidRDefault="55D87E92" w14:paraId="23F5905F" w14:textId="2C9E631D">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65F02EC0" w:rsidR="55D87E92">
        <w:rPr>
          <w:rFonts w:ascii="Arial" w:hAnsi="Arial" w:eastAsia="Arial" w:cs="Arial"/>
          <w:b w:val="0"/>
          <w:bCs w:val="0"/>
          <w:i w:val="0"/>
          <w:iCs w:val="0"/>
          <w:caps w:val="0"/>
          <w:smallCaps w:val="0"/>
          <w:noProof w:val="0"/>
          <w:color w:val="000000" w:themeColor="text1" w:themeTint="FF" w:themeShade="FF"/>
          <w:sz w:val="24"/>
          <w:szCs w:val="24"/>
          <w:lang w:val="en-GB"/>
        </w:rPr>
        <w:t xml:space="preserve">Where a representative of the LA attended the </w:t>
      </w:r>
      <w:r w:rsidRPr="65F02EC0" w:rsidR="55D87E92">
        <w:rPr>
          <w:rFonts w:ascii="Arial" w:hAnsi="Arial" w:eastAsia="Arial" w:cs="Arial"/>
          <w:b w:val="1"/>
          <w:bCs w:val="1"/>
          <w:i w:val="0"/>
          <w:iCs w:val="0"/>
          <w:caps w:val="0"/>
          <w:smallCaps w:val="0"/>
          <w:noProof w:val="0"/>
          <w:color w:val="000000" w:themeColor="text1" w:themeTint="FF" w:themeShade="FF"/>
          <w:sz w:val="24"/>
          <w:szCs w:val="24"/>
          <w:lang w:val="en-GB"/>
        </w:rPr>
        <w:t>Governors’ Disciplinary Committee/PRU</w:t>
      </w:r>
      <w:r w:rsidRPr="65F02EC0" w:rsidR="55D87E92">
        <w:rPr>
          <w:rFonts w:ascii="Arial" w:hAnsi="Arial" w:eastAsia="Arial" w:cs="Arial"/>
          <w:b w:val="0"/>
          <w:bCs w:val="0"/>
          <w:i w:val="0"/>
          <w:iCs w:val="0"/>
          <w:caps w:val="0"/>
          <w:smallCaps w:val="0"/>
          <w:noProof w:val="0"/>
          <w:color w:val="000000" w:themeColor="text1" w:themeTint="FF" w:themeShade="FF"/>
          <w:sz w:val="24"/>
          <w:szCs w:val="24"/>
          <w:lang w:val="en-GB"/>
        </w:rPr>
        <w:t xml:space="preserve"> Management Committee meeting</w:t>
      </w:r>
      <w:r w:rsidRPr="65F02EC0" w:rsidR="55D87E92">
        <w:rPr>
          <w:rFonts w:ascii="Arial" w:hAnsi="Arial" w:eastAsia="Arial" w:cs="Arial"/>
          <w:b w:val="1"/>
          <w:bCs w:val="1"/>
          <w:i w:val="0"/>
          <w:iCs w:val="0"/>
          <w:caps w:val="0"/>
          <w:smallCaps w:val="0"/>
          <w:noProof w:val="0"/>
          <w:color w:val="000000" w:themeColor="text1" w:themeTint="FF" w:themeShade="FF"/>
          <w:sz w:val="24"/>
          <w:szCs w:val="24"/>
          <w:lang w:val="en-GB"/>
        </w:rPr>
        <w:t xml:space="preserve"> he/she</w:t>
      </w:r>
      <w:r w:rsidRPr="65F02EC0" w:rsidR="55D87E92">
        <w:rPr>
          <w:rFonts w:ascii="Arial" w:hAnsi="Arial" w:eastAsia="Arial" w:cs="Arial"/>
          <w:b w:val="0"/>
          <w:bCs w:val="0"/>
          <w:i w:val="0"/>
          <w:iCs w:val="0"/>
          <w:caps w:val="0"/>
          <w:smallCaps w:val="0"/>
          <w:noProof w:val="0"/>
          <w:color w:val="000000" w:themeColor="text1" w:themeTint="FF" w:themeShade="FF"/>
          <w:sz w:val="24"/>
          <w:szCs w:val="24"/>
          <w:lang w:val="en-GB"/>
        </w:rPr>
        <w:t xml:space="preserve"> or another representative will also attend the review and submit a statement in advance.</w:t>
      </w:r>
    </w:p>
    <w:p w:rsidR="55D87E92" w:rsidP="65F02EC0" w:rsidRDefault="55D87E92" w14:paraId="5447973E" w14:textId="7A2C9F5A">
      <w:pPr>
        <w:spacing w:line="269" w:lineRule="auto"/>
        <w:ind w:left="10" w:hanging="10"/>
      </w:pPr>
      <w:r w:rsidRPr="65F02EC0" w:rsidR="55D87E92">
        <w:rPr>
          <w:rFonts w:ascii="Arial" w:hAnsi="Arial" w:eastAsia="Arial" w:cs="Arial"/>
          <w:noProof w:val="0"/>
          <w:color w:val="000000" w:themeColor="text1" w:themeTint="FF" w:themeShade="FF"/>
          <w:sz w:val="24"/>
          <w:szCs w:val="24"/>
          <w:lang w:val="en-GB"/>
        </w:rPr>
        <w:t xml:space="preserve">The Independent Review Panel can make one of three decisions: they may uphold your child’s exclusion; they may recommend that the governing body reconsiders their decision; or they may quash the decision and direct that the governing body considers the exclusion again.  </w:t>
      </w:r>
    </w:p>
    <w:p w:rsidR="007208A8" w:rsidP="65F02EC0" w:rsidRDefault="007208A8" w14:paraId="705E9936" w14:textId="6B045EF4">
      <w:pPr>
        <w:pStyle w:val="Normal"/>
        <w:spacing w:after="160" w:line="269" w:lineRule="auto"/>
        <w:ind w:left="10" w:hanging="10"/>
      </w:pPr>
      <w:r w:rsidRPr="51179A68" w:rsidR="401AA9EC">
        <w:rPr>
          <w:rFonts w:ascii="Arial" w:hAnsi="Arial" w:eastAsia="Arial" w:cs="Arial"/>
          <w:noProof w:val="0"/>
          <w:color w:val="000000" w:themeColor="text1" w:themeTint="FF" w:themeShade="FF"/>
          <w:sz w:val="24"/>
          <w:szCs w:val="24"/>
          <w:lang w:val="en-GB"/>
        </w:rPr>
        <w:t>In addition to the right to apply for an independent review,</w:t>
      </w:r>
      <w:r w:rsidRPr="51179A68" w:rsidR="0AEA9EBB">
        <w:rPr>
          <w:rFonts w:ascii="Arial" w:hAnsi="Arial" w:eastAsia="Arial" w:cs="Arial"/>
          <w:noProof w:val="0"/>
          <w:color w:val="000000" w:themeColor="text1" w:themeTint="FF" w:themeShade="FF"/>
          <w:sz w:val="24"/>
          <w:szCs w:val="24"/>
          <w:lang w:val="en-GB"/>
        </w:rPr>
        <w:t xml:space="preserve"> if you believe </w:t>
      </w:r>
      <w:del w:author="Kathryn Angelini" w:date="2023-02-07T19:03:28.006Z" w:id="352871509">
        <w:r w:rsidRPr="51179A68" w:rsidDel="0AEA9EBB">
          <w:rPr>
            <w:rFonts w:ascii="Arial" w:hAnsi="Arial" w:eastAsia="Arial" w:cs="Arial"/>
            <w:noProof w:val="0"/>
            <w:color w:val="000000" w:themeColor="text1" w:themeTint="FF" w:themeShade="FF"/>
            <w:sz w:val="24"/>
            <w:szCs w:val="24"/>
            <w:lang w:val="en-GB"/>
          </w:rPr>
          <w:delText xml:space="preserve">that </w:delText>
        </w:r>
      </w:del>
      <w:r w:rsidRPr="51179A68" w:rsidR="0AEA9EBB">
        <w:rPr>
          <w:rFonts w:ascii="Arial" w:hAnsi="Arial" w:eastAsia="Arial" w:cs="Arial"/>
          <w:noProof w:val="0"/>
          <w:color w:val="000000" w:themeColor="text1" w:themeTint="FF" w:themeShade="FF"/>
          <w:sz w:val="24"/>
          <w:szCs w:val="24"/>
          <w:lang w:val="en-GB"/>
        </w:rPr>
        <w:t xml:space="preserve"> discrimination</w:t>
      </w:r>
      <w:r w:rsidRPr="51179A68" w:rsidR="0AEA9EBB">
        <w:rPr>
          <w:rFonts w:ascii="Arial" w:hAnsi="Arial" w:eastAsia="Arial" w:cs="Arial"/>
          <w:noProof w:val="0"/>
          <w:color w:val="000000" w:themeColor="text1" w:themeTint="FF" w:themeShade="FF"/>
          <w:sz w:val="24"/>
          <w:szCs w:val="24"/>
          <w:lang w:val="en-GB"/>
        </w:rPr>
        <w:t xml:space="preserve"> has occurred under the Equalities Act 2010 in relation to this suspension, you have the right to make a claim to the First-tier Tribunal (for disability discrimination) or a County Court (for other forms of discrimination)</w:t>
      </w:r>
      <w:r w:rsidRPr="51179A68" w:rsidR="0AEA9EB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t>
      </w:r>
      <w:r w:rsidRPr="51179A68" w:rsidR="0AEA9EBB">
        <w:rPr>
          <w:rFonts w:ascii="Arial" w:hAnsi="Arial" w:eastAsia="Arial" w:cs="Arial"/>
          <w:b w:val="0"/>
          <w:bCs w:val="0"/>
          <w:i w:val="0"/>
          <w:iCs w:val="0"/>
          <w:caps w:val="0"/>
          <w:smallCaps w:val="0"/>
          <w:noProof w:val="0"/>
          <w:color w:val="000000" w:themeColor="text1" w:themeTint="FF" w:themeShade="FF"/>
          <w:sz w:val="24"/>
          <w:szCs w:val="24"/>
          <w:lang w:val="en-GB"/>
        </w:rPr>
        <w:t xml:space="preserve"> The address to which claims should be sent is 1st Floor, Darlington Magistrates Court, Parkgate, Darlington DL1 1RU, e-mail </w:t>
      </w:r>
      <w:hyperlink r:id="R53260508e1384b42">
        <w:r w:rsidRPr="51179A68" w:rsidR="0AEA9EBB">
          <w:rPr>
            <w:rStyle w:val="Hyperlink"/>
            <w:rFonts w:ascii="Arial" w:hAnsi="Arial" w:eastAsia="Arial" w:cs="Arial"/>
            <w:b w:val="0"/>
            <w:bCs w:val="0"/>
            <w:i w:val="0"/>
            <w:iCs w:val="0"/>
            <w:caps w:val="0"/>
            <w:smallCaps w:val="0"/>
            <w:strike w:val="0"/>
            <w:dstrike w:val="0"/>
            <w:noProof w:val="0"/>
            <w:sz w:val="24"/>
            <w:szCs w:val="24"/>
            <w:lang w:val="en-GB"/>
          </w:rPr>
          <w:t>send@justice.gov.uk</w:t>
        </w:r>
      </w:hyperlink>
      <w:r w:rsidRPr="51179A68" w:rsidR="0AEA9EBB">
        <w:rPr>
          <w:rFonts w:ascii="Arial" w:hAnsi="Arial" w:eastAsia="Arial" w:cs="Arial"/>
          <w:b w:val="0"/>
          <w:bCs w:val="0"/>
          <w:i w:val="0"/>
          <w:iCs w:val="0"/>
          <w:caps w:val="0"/>
          <w:smallCaps w:val="0"/>
          <w:noProof w:val="0"/>
          <w:color w:val="000000" w:themeColor="text1" w:themeTint="FF" w:themeShade="FF"/>
          <w:sz w:val="24"/>
          <w:szCs w:val="24"/>
          <w:lang w:val="en-GB"/>
        </w:rPr>
        <w:t xml:space="preserve">. Your claim must be lodged within 6 months of the date of the exclusion. You may access further information on the following link </w:t>
      </w:r>
      <w:r w:rsidRPr="51179A68" w:rsidR="0AEA9EBB">
        <w:rPr>
          <w:rStyle w:val="Hyperlink"/>
          <w:rFonts w:ascii="Arial" w:hAnsi="Arial" w:eastAsia="Arial" w:cs="Arial"/>
          <w:b w:val="0"/>
          <w:bCs w:val="0"/>
          <w:i w:val="0"/>
          <w:iCs w:val="0"/>
          <w:caps w:val="0"/>
          <w:smallCaps w:val="0"/>
          <w:strike w:val="0"/>
          <w:dstrike w:val="0"/>
          <w:noProof w:val="0"/>
          <w:sz w:val="24"/>
          <w:szCs w:val="24"/>
          <w:lang w:val="en-GB"/>
        </w:rPr>
        <w:t>www.justice.gov.uk/tribunals/send/appeals</w:t>
      </w:r>
      <w:r w:rsidRPr="51179A68" w:rsidR="0AEA9EB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51179A68" w:rsidR="0AEA9EBB">
        <w:rPr>
          <w:rFonts w:ascii="Arial" w:hAnsi="Arial" w:eastAsia="Arial" w:cs="Arial"/>
          <w:noProof w:val="0"/>
          <w:sz w:val="24"/>
          <w:szCs w:val="24"/>
          <w:lang w:val="en-GB"/>
        </w:rPr>
        <w:t xml:space="preserve"> </w:t>
      </w:r>
    </w:p>
    <w:p w:rsidR="007208A8" w:rsidP="5A41E9B8" w:rsidRDefault="007208A8" w14:paraId="64E3F5B3" w14:textId="7C420042">
      <w:pPr>
        <w:spacing w:line="269" w:lineRule="auto"/>
        <w:ind w:left="10" w:hanging="10"/>
      </w:pPr>
      <w:r w:rsidRPr="65F02EC0" w:rsidR="401AA9EC">
        <w:rPr>
          <w:rFonts w:ascii="Arial" w:hAnsi="Arial" w:eastAsia="Arial" w:cs="Arial"/>
          <w:noProof w:val="0"/>
          <w:color w:val="000000" w:themeColor="text1" w:themeTint="FF" w:themeShade="FF"/>
          <w:sz w:val="24"/>
          <w:szCs w:val="24"/>
          <w:lang w:val="en-GB"/>
        </w:rPr>
        <w:t xml:space="preserve"> </w:t>
      </w:r>
    </w:p>
    <w:p w:rsidR="007208A8" w:rsidP="51179A68" w:rsidRDefault="007208A8" w14:paraId="1EB11A76" w14:textId="2ED372BE">
      <w:pPr>
        <w:spacing w:line="269" w:lineRule="auto"/>
        <w:ind w:left="10" w:hanging="10"/>
        <w:rPr>
          <w:del w:author="Kathryn Angelini" w:date="2023-02-07T19:03:57.058Z" w:id="855182622"/>
          <w:rFonts w:ascii="Arial" w:hAnsi="Arial" w:eastAsia="Arial" w:cs="Arial"/>
          <w:noProof w:val="0"/>
          <w:color w:val="000000" w:themeColor="text1" w:themeTint="FF" w:themeShade="FF"/>
          <w:sz w:val="24"/>
          <w:szCs w:val="24"/>
          <w:lang w:val="en-GB"/>
        </w:rPr>
      </w:pPr>
      <w:del w:author="Kathryn Angelini" w:date="2023-02-07T19:03:57.06Z" w:id="337108296">
        <w:r w:rsidRPr="51179A68" w:rsidDel="401AA9EC">
          <w:rPr>
            <w:rFonts w:ascii="Arial" w:hAnsi="Arial" w:eastAsia="Arial" w:cs="Arial"/>
            <w:noProof w:val="0"/>
            <w:color w:val="000000" w:themeColor="text1" w:themeTint="FF" w:themeShade="FF"/>
            <w:sz w:val="24"/>
            <w:szCs w:val="24"/>
            <w:lang w:val="en-GB"/>
          </w:rPr>
          <w:delText xml:space="preserve">There is an opportunity to contact </w:delText>
        </w:r>
        <w:r w:rsidRPr="51179A68" w:rsidDel="401AA9EC">
          <w:rPr>
            <w:rFonts w:ascii="Arial" w:hAnsi="Arial" w:eastAsia="Arial" w:cs="Arial"/>
            <w:noProof w:val="0"/>
            <w:color w:val="000000" w:themeColor="text1" w:themeTint="FF" w:themeShade="FF"/>
            <w:sz w:val="24"/>
            <w:szCs w:val="24"/>
            <w:lang w:val="en-GB"/>
          </w:rPr>
          <w:delText>the Local</w:delText>
        </w:r>
        <w:r w:rsidRPr="51179A68" w:rsidDel="401AA9EC">
          <w:rPr>
            <w:rFonts w:ascii="Arial" w:hAnsi="Arial" w:eastAsia="Arial" w:cs="Arial"/>
            <w:noProof w:val="0"/>
            <w:color w:val="000000" w:themeColor="text1" w:themeTint="FF" w:themeShade="FF"/>
            <w:sz w:val="24"/>
            <w:szCs w:val="24"/>
            <w:lang w:val="en-GB"/>
          </w:rPr>
          <w:delText xml:space="preserve"> Authority Exclusion Support Team via </w:delText>
        </w:r>
      </w:del>
      <w:del w:author="Kathryn Angelini" w:date="2023-02-07T19:03:57.058Z" w:id="1560003770">
        <w:r>
          <w:fldChar w:fldCharType="begin"/>
        </w:r>
        <w:r>
          <w:delInstrText xml:space="preserve">HYPERLINK "mailto:exclusionsupport@hillingdon.gov.uk" </w:delInstrText>
        </w:r>
        <w:r>
          <w:fldChar w:fldCharType="separate"/>
        </w:r>
        <w:r/>
      </w:del>
      <w:del w:author="Kathryn Angelini" w:date="2023-02-07T19:03:57.06Z" w:id="893605166">
        <w:r w:rsidRPr="51179A68" w:rsidDel="401AA9EC">
          <w:rPr>
            <w:rFonts w:ascii="Arial" w:hAnsi="Arial" w:eastAsia="Arial" w:cs="Arial"/>
            <w:noProof w:val="0"/>
            <w:sz w:val="24"/>
            <w:szCs w:val="24"/>
            <w:lang w:val="en-GB"/>
          </w:rPr>
          <w:delText>exclusionsupport@hillingdon.gov.uk</w:delText>
        </w:r>
      </w:del>
      <w:del w:author="Kathryn Angelini" w:date="2023-02-07T19:03:57.058Z" w:id="105467514">
        <w:r>
          <w:fldChar w:fldCharType="end"/>
        </w:r>
      </w:del>
      <w:del w:author="Kathryn Angelini" w:date="2023-02-07T19:03:57.06Z" w:id="562777061">
        <w:r w:rsidRPr="51179A68" w:rsidDel="401AA9EC">
          <w:rPr>
            <w:rFonts w:ascii="Arial" w:hAnsi="Arial" w:eastAsia="Arial" w:cs="Arial"/>
            <w:noProof w:val="0"/>
            <w:color w:val="000000" w:themeColor="text1" w:themeTint="FF" w:themeShade="FF"/>
            <w:sz w:val="22"/>
            <w:szCs w:val="22"/>
            <w:lang w:val="en-GB"/>
          </w:rPr>
          <w:delText>.</w:delText>
        </w:r>
        <w:r w:rsidRPr="51179A68" w:rsidDel="401AA9EC">
          <w:rPr>
            <w:rFonts w:ascii="Arial" w:hAnsi="Arial" w:eastAsia="Arial" w:cs="Arial"/>
            <w:noProof w:val="0"/>
            <w:color w:val="000000" w:themeColor="text1" w:themeTint="FF" w:themeShade="FF"/>
            <w:sz w:val="24"/>
            <w:szCs w:val="24"/>
            <w:lang w:val="en-GB"/>
          </w:rPr>
          <w:delText xml:space="preserve"> You may find it useful to contact Coram </w:delText>
        </w:r>
      </w:del>
    </w:p>
    <w:p w:rsidR="401AA9EC" w:rsidP="51179A68" w:rsidRDefault="401AA9EC" w14:paraId="03432E67" w14:textId="7FE63491">
      <w:pPr>
        <w:pStyle w:val="Normal"/>
        <w:spacing w:before="0" w:beforeAutospacing="off" w:after="0" w:afterAutospacing="off" w:line="240" w:lineRule="auto"/>
        <w:ind w:left="-15" w:right="345"/>
        <w:rPr>
          <w:ins w:author="Kathryn Angelini" w:date="2023-02-07T19:03:57.454Z" w:id="1322678990"/>
          <w:rFonts w:ascii="Arial" w:hAnsi="Arial" w:eastAsia="Arial" w:cs="Arial"/>
          <w:b w:val="0"/>
          <w:bCs w:val="0"/>
          <w:i w:val="0"/>
          <w:iCs w:val="0"/>
          <w:caps w:val="0"/>
          <w:smallCaps w:val="0"/>
          <w:noProof w:val="0"/>
          <w:color w:val="000000" w:themeColor="text1" w:themeTint="FF" w:themeShade="FF"/>
          <w:sz w:val="22"/>
          <w:szCs w:val="22"/>
          <w:lang w:val="en-GB"/>
        </w:rPr>
      </w:pPr>
      <w:del w:author="Kathryn Angelini" w:date="2023-02-07T19:03:57.058Z" w:id="1906449008">
        <w:r w:rsidRPr="51179A68" w:rsidDel="401AA9EC">
          <w:rPr>
            <w:rFonts w:ascii="Arial" w:hAnsi="Arial" w:eastAsia="Arial" w:cs="Arial"/>
            <w:noProof w:val="0"/>
            <w:color w:val="000000" w:themeColor="text1" w:themeTint="FF" w:themeShade="FF"/>
            <w:sz w:val="24"/>
            <w:szCs w:val="24"/>
            <w:lang w:val="en-GB"/>
          </w:rPr>
          <w:delText>Children’s Legal Centre. They provide free legal advice and information to parents on education matters.</w:delText>
        </w:r>
      </w:del>
      <w:del w:author="Kathryn Angelini" w:date="2023-02-07T19:03:57.032Z" w:id="1153956478">
        <w:r>
          <w:fldChar w:fldCharType="begin"/>
        </w:r>
        <w:r>
          <w:delInstrText xml:space="preserve">HYPERLINK "http://www.childrenslegalcentre.com/" </w:delInstrText>
        </w:r>
        <w:r>
          <w:fldChar w:fldCharType="separate"/>
        </w:r>
        <w:r/>
      </w:del>
      <w:del w:author="Kathryn Angelini" w:date="2023-02-07T19:03:57.058Z" w:id="59392382">
        <w:r w:rsidRPr="51179A68" w:rsidDel="401AA9EC">
          <w:rPr>
            <w:rFonts w:ascii="Arial" w:hAnsi="Arial" w:eastAsia="Arial" w:cs="Arial"/>
            <w:noProof w:val="0"/>
            <w:sz w:val="24"/>
            <w:szCs w:val="24"/>
            <w:lang w:val="en-GB"/>
          </w:rPr>
          <w:delText xml:space="preserve"> </w:delText>
        </w:r>
      </w:del>
      <w:del w:author="Kathryn Angelini" w:date="2023-02-07T19:03:57.032Z" w:id="468526946">
        <w:r>
          <w:fldChar w:fldCharType="end"/>
        </w:r>
      </w:del>
      <w:del w:author="Kathryn Angelini" w:date="2023-02-07T19:03:57.046Z" w:id="1352828601">
        <w:r>
          <w:fldChar w:fldCharType="begin"/>
        </w:r>
        <w:r>
          <w:delInstrText xml:space="preserve">HYPERLINK "http://www.childrenslegalcentre.com/" </w:delInstrText>
        </w:r>
        <w:r>
          <w:fldChar w:fldCharType="separate"/>
        </w:r>
        <w:r/>
      </w:del>
      <w:del w:author="Kathryn Angelini" w:date="2023-02-07T19:03:57.058Z" w:id="541273169">
        <w:r w:rsidRPr="51179A68" w:rsidDel="401AA9EC">
          <w:rPr>
            <w:rFonts w:ascii="Arial" w:hAnsi="Arial" w:eastAsia="Arial" w:cs="Arial"/>
            <w:noProof w:val="0"/>
            <w:sz w:val="24"/>
            <w:szCs w:val="24"/>
            <w:lang w:val="en-GB"/>
          </w:rPr>
          <w:delText>www.childrenslegalcentre.com</w:delText>
        </w:r>
      </w:del>
      <w:del w:author="Kathryn Angelini" w:date="2023-02-07T19:03:57.046Z" w:id="395318570">
        <w:r>
          <w:fldChar w:fldCharType="end"/>
        </w:r>
      </w:del>
      <w:del w:author="Kathryn Angelini" w:date="2023-02-07T19:03:57.047Z" w:id="2030178179">
        <w:r>
          <w:fldChar w:fldCharType="begin"/>
        </w:r>
        <w:r>
          <w:delInstrText xml:space="preserve">HYPERLINK "http://www.childrenslegalcentre.com/" </w:delInstrText>
        </w:r>
        <w:r>
          <w:fldChar w:fldCharType="separate"/>
        </w:r>
        <w:r/>
      </w:del>
      <w:del w:author="Kathryn Angelini" w:date="2023-02-07T19:03:57.058Z" w:id="640414691">
        <w:r w:rsidRPr="51179A68" w:rsidDel="401AA9EC">
          <w:rPr>
            <w:rFonts w:ascii="Arial" w:hAnsi="Arial" w:eastAsia="Arial" w:cs="Arial"/>
            <w:strike w:val="0"/>
            <w:dstrike w:val="0"/>
            <w:noProof w:val="0"/>
            <w:sz w:val="24"/>
            <w:szCs w:val="24"/>
            <w:lang w:val="en-GB"/>
          </w:rPr>
          <w:delText>.</w:delText>
        </w:r>
      </w:del>
      <w:del w:author="Kathryn Angelini" w:date="2023-02-07T19:03:57.047Z" w:id="2067509374">
        <w:r>
          <w:fldChar w:fldCharType="end"/>
        </w:r>
      </w:del>
      <w:del w:author="Kathryn Angelini" w:date="2023-02-07T19:03:57.058Z" w:id="1678512775">
        <w:r w:rsidRPr="51179A68" w:rsidDel="401AA9EC">
          <w:rPr>
            <w:rFonts w:ascii="Arial" w:hAnsi="Arial" w:eastAsia="Arial" w:cs="Arial"/>
            <w:noProof w:val="0"/>
            <w:color w:val="000000" w:themeColor="text1" w:themeTint="FF" w:themeShade="FF"/>
            <w:sz w:val="24"/>
            <w:szCs w:val="24"/>
            <w:lang w:val="en-GB"/>
          </w:rPr>
          <w:delText xml:space="preserve"> Statutory guidance on Exclusion can be accessed on the following link </w:delText>
        </w:r>
      </w:del>
      <w:del w:author="Kathryn Angelini" w:date="2023-02-07T19:03:57.049Z" w:id="1145271153">
        <w:r>
          <w:fldChar w:fldCharType="begin"/>
        </w:r>
        <w:r>
          <w:delInstrText xml:space="preserve">HYPERLINK "https://www.gov.uk/government/publications/school-exclusion" </w:delInstrText>
        </w:r>
        <w:r>
          <w:fldChar w:fldCharType="separate"/>
        </w:r>
        <w:r/>
      </w:del>
      <w:del w:author="Kathryn Angelini" w:date="2023-02-07T19:03:57.058Z" w:id="2093538585">
        <w:r w:rsidRPr="51179A68" w:rsidDel="401AA9EC">
          <w:rPr>
            <w:rFonts w:ascii="Arial" w:hAnsi="Arial" w:eastAsia="Arial" w:cs="Arial"/>
            <w:noProof w:val="0"/>
            <w:sz w:val="24"/>
            <w:szCs w:val="24"/>
            <w:lang w:val="en-GB"/>
          </w:rPr>
          <w:delText>www.gov.uk/government/publications/school</w:delText>
        </w:r>
      </w:del>
      <w:del w:author="Kathryn Angelini" w:date="2023-02-07T19:03:57.049Z" w:id="1234380772">
        <w:r>
          <w:fldChar w:fldCharType="end"/>
        </w:r>
      </w:del>
      <w:del w:author="Kathryn Angelini" w:date="2023-02-07T19:03:57.05Z" w:id="624297108">
        <w:r>
          <w:fldChar w:fldCharType="begin"/>
        </w:r>
        <w:r>
          <w:delInstrText xml:space="preserve">HYPERLINK "https://www.gov.uk/government/publications/school-exclusion" </w:delInstrText>
        </w:r>
        <w:r>
          <w:fldChar w:fldCharType="separate"/>
        </w:r>
        <w:r/>
      </w:del>
      <w:del w:author="Kathryn Angelini" w:date="2023-02-07T19:03:57.058Z" w:id="609360867">
        <w:r w:rsidRPr="51179A68" w:rsidDel="401AA9EC">
          <w:rPr>
            <w:rFonts w:ascii="Arial" w:hAnsi="Arial" w:eastAsia="Arial" w:cs="Arial"/>
            <w:noProof w:val="0"/>
            <w:sz w:val="24"/>
            <w:szCs w:val="24"/>
            <w:lang w:val="en-GB"/>
          </w:rPr>
          <w:delText>-</w:delText>
        </w:r>
      </w:del>
      <w:del w:author="Kathryn Angelini" w:date="2023-02-07T19:03:57.05Z" w:id="254897618">
        <w:r>
          <w:fldChar w:fldCharType="end"/>
        </w:r>
      </w:del>
      <w:del w:author="Kathryn Angelini" w:date="2023-02-07T19:03:57.052Z" w:id="1692243712">
        <w:r>
          <w:fldChar w:fldCharType="begin"/>
        </w:r>
        <w:r>
          <w:delInstrText xml:space="preserve">HYPERLINK "https://www.gov.uk/government/publications/school-exclusion" </w:delInstrText>
        </w:r>
        <w:r>
          <w:fldChar w:fldCharType="separate"/>
        </w:r>
        <w:r/>
      </w:del>
      <w:del w:author="Kathryn Angelini" w:date="2023-02-07T19:03:57.058Z" w:id="2094054965">
        <w:r w:rsidRPr="51179A68" w:rsidDel="401AA9EC">
          <w:rPr>
            <w:rFonts w:ascii="Arial" w:hAnsi="Arial" w:eastAsia="Arial" w:cs="Arial"/>
            <w:noProof w:val="0"/>
            <w:sz w:val="24"/>
            <w:szCs w:val="24"/>
            <w:lang w:val="en-GB"/>
          </w:rPr>
          <w:delText>exclusion</w:delText>
        </w:r>
      </w:del>
      <w:del w:author="Kathryn Angelini" w:date="2023-02-07T19:03:57.052Z" w:id="1291460091">
        <w:r>
          <w:fldChar w:fldCharType="end"/>
        </w:r>
      </w:del>
      <w:del w:author="Kathryn Angelini" w:date="2023-02-07T19:03:57.056Z" w:id="983225480">
        <w:r>
          <w:fldChar w:fldCharType="begin"/>
        </w:r>
        <w:r>
          <w:delInstrText xml:space="preserve">HYPERLINK "https://www.gov.uk/government/publications/school-exclusion" </w:delInstrText>
        </w:r>
        <w:r>
          <w:fldChar w:fldCharType="separate"/>
        </w:r>
        <w:r/>
      </w:del>
      <w:del w:author="Kathryn Angelini" w:date="2023-02-07T19:03:57.058Z" w:id="69421011">
        <w:r w:rsidRPr="51179A68" w:rsidDel="401AA9EC">
          <w:rPr>
            <w:rFonts w:ascii="Arial" w:hAnsi="Arial" w:eastAsia="Arial" w:cs="Arial"/>
            <w:strike w:val="0"/>
            <w:dstrike w:val="0"/>
            <w:noProof w:val="0"/>
            <w:sz w:val="24"/>
            <w:szCs w:val="24"/>
            <w:lang w:val="en-GB"/>
          </w:rPr>
          <w:delText xml:space="preserve"> </w:delText>
        </w:r>
      </w:del>
      <w:del w:author="Kathryn Angelini" w:date="2023-02-07T19:03:57.056Z" w:id="2080902784">
        <w:r>
          <w:fldChar w:fldCharType="end"/>
        </w:r>
      </w:del>
      <w:del w:author="Kathryn Angelini" w:date="2023-02-07T19:03:57.058Z" w:id="2030263225">
        <w:r w:rsidRPr="51179A68" w:rsidDel="401AA9EC">
          <w:rPr>
            <w:rFonts w:ascii="Arial" w:hAnsi="Arial" w:eastAsia="Arial" w:cs="Arial"/>
            <w:noProof w:val="0"/>
            <w:color w:val="000000" w:themeColor="text1" w:themeTint="FF" w:themeShade="FF"/>
            <w:sz w:val="24"/>
            <w:szCs w:val="24"/>
            <w:lang w:val="en-GB"/>
          </w:rPr>
          <w:delText xml:space="preserve"> </w:delText>
        </w:r>
      </w:del>
      <w:ins w:author="Kathryn Angelini" w:date="2023-02-07T19:03:57.454Z" w:id="2032253952">
        <w:r w:rsidRPr="51179A68" w:rsidR="5FA31501">
          <w:rPr>
            <w:rStyle w:val="normaltextrun"/>
            <w:rFonts w:ascii="Arial" w:hAnsi="Arial" w:eastAsia="Arial" w:cs="Arial"/>
            <w:b w:val="0"/>
            <w:bCs w:val="0"/>
            <w:i w:val="0"/>
            <w:iCs w:val="0"/>
            <w:caps w:val="0"/>
            <w:smallCaps w:val="0"/>
            <w:strike w:val="0"/>
            <w:dstrike w:val="0"/>
            <w:noProof w:val="0"/>
            <w:color w:val="D13438"/>
            <w:sz w:val="24"/>
            <w:szCs w:val="24"/>
            <w:u w:val="single"/>
            <w:lang w:val="en-GB"/>
          </w:rPr>
          <w:t xml:space="preserve">If you wish to seek advice and guidance regarding this </w:t>
        </w:r>
      </w:ins>
      <w:ins w:author="Kathryn Angelini" w:date="2023-02-07T19:04:11.94Z" w:id="306215009">
        <w:r w:rsidRPr="51179A68" w:rsidR="5FA31501">
          <w:rPr>
            <w:rStyle w:val="normaltextrun"/>
            <w:rFonts w:ascii="Arial" w:hAnsi="Arial" w:eastAsia="Arial" w:cs="Arial"/>
            <w:b w:val="0"/>
            <w:bCs w:val="0"/>
            <w:i w:val="0"/>
            <w:iCs w:val="0"/>
            <w:caps w:val="0"/>
            <w:smallCaps w:val="0"/>
            <w:strike w:val="0"/>
            <w:dstrike w:val="0"/>
            <w:noProof w:val="0"/>
            <w:color w:val="D13438"/>
            <w:sz w:val="24"/>
            <w:szCs w:val="24"/>
            <w:u w:val="single"/>
            <w:lang w:val="en-GB"/>
          </w:rPr>
          <w:t>matter</w:t>
        </w:r>
      </w:ins>
      <w:ins w:author="Kathryn Angelini" w:date="2023-02-07T19:03:57.454Z" w:id="1789083602">
        <w:r w:rsidRPr="51179A68" w:rsidR="5FA31501">
          <w:rPr>
            <w:rStyle w:val="normaltextrun"/>
            <w:rFonts w:ascii="Arial" w:hAnsi="Arial" w:eastAsia="Arial" w:cs="Arial"/>
            <w:b w:val="0"/>
            <w:bCs w:val="0"/>
            <w:i w:val="0"/>
            <w:iCs w:val="0"/>
            <w:caps w:val="0"/>
            <w:smallCaps w:val="0"/>
            <w:strike w:val="0"/>
            <w:dstrike w:val="0"/>
            <w:noProof w:val="0"/>
            <w:color w:val="D13438"/>
            <w:sz w:val="24"/>
            <w:szCs w:val="24"/>
            <w:u w:val="single"/>
            <w:lang w:val="en-GB"/>
          </w:rPr>
          <w:t xml:space="preserve"> you can contact the local authority Exclusion and Reintegration Team via </w:t>
        </w:r>
      </w:ins>
      <w:ins w:author="Kathryn Angelini" w:date="2023-02-07T19:03:57.27Z" w:id="1717997560">
        <w:r>
          <w:fldChar w:fldCharType="begin"/>
        </w:r>
        <w:r>
          <w:instrText xml:space="preserve">HYPERLINK "mailto:exclusionsupport@hillingdon.gov.uk" </w:instrText>
        </w:r>
        <w:r>
          <w:fldChar w:fldCharType="separate"/>
        </w:r>
        <w:r/>
      </w:ins>
      <w:ins w:author="Kathryn Angelini" w:date="2023-02-07T19:03:57.454Z" w:id="1299530902">
        <w:r w:rsidRPr="51179A68" w:rsidR="5FA31501">
          <w:rPr>
            <w:rStyle w:val="Hyperlink"/>
            <w:rFonts w:ascii="Arial" w:hAnsi="Arial" w:eastAsia="Arial" w:cs="Arial"/>
            <w:b w:val="0"/>
            <w:bCs w:val="0"/>
            <w:i w:val="0"/>
            <w:iCs w:val="0"/>
            <w:caps w:val="0"/>
            <w:smallCaps w:val="0"/>
            <w:strike w:val="0"/>
            <w:dstrike w:val="0"/>
            <w:noProof w:val="0"/>
            <w:sz w:val="24"/>
            <w:szCs w:val="24"/>
            <w:lang w:val="en-GB"/>
          </w:rPr>
          <w:t>exclusionsupport@hillingdon.gov.uk</w:t>
        </w:r>
      </w:ins>
      <w:ins w:author="Kathryn Angelini" w:date="2023-02-07T19:03:57.27Z" w:id="1875231076">
        <w:r>
          <w:fldChar w:fldCharType="end"/>
        </w:r>
      </w:ins>
      <w:ins w:author="Kathryn Angelini" w:date="2023-02-07T19:03:57.454Z" w:id="446647767">
        <w:r w:rsidRPr="51179A68" w:rsidR="5FA31501">
          <w:rPr>
            <w:rStyle w:val="normaltextrun"/>
            <w:rFonts w:ascii="Arial" w:hAnsi="Arial" w:eastAsia="Arial" w:cs="Arial"/>
            <w:b w:val="0"/>
            <w:bCs w:val="0"/>
            <w:i w:val="0"/>
            <w:iCs w:val="0"/>
            <w:caps w:val="0"/>
            <w:smallCaps w:val="0"/>
            <w:strike w:val="1"/>
            <w:noProof w:val="0"/>
            <w:color w:val="D13438"/>
            <w:sz w:val="24"/>
            <w:szCs w:val="24"/>
            <w:u w:val="none"/>
            <w:lang w:val="en-GB"/>
          </w:rPr>
          <w:t>.</w:t>
        </w:r>
        <w:r w:rsidRPr="51179A68" w:rsidR="5FA31501">
          <w:rPr>
            <w:rStyle w:val="normaltextrun"/>
            <w:rFonts w:ascii="Arial" w:hAnsi="Arial" w:eastAsia="Arial" w:cs="Arial"/>
            <w:b w:val="0"/>
            <w:bCs w:val="0"/>
            <w:i w:val="0"/>
            <w:iCs w:val="0"/>
            <w:caps w:val="0"/>
            <w:smallCaps w:val="0"/>
            <w:strike w:val="0"/>
            <w:dstrike w:val="0"/>
            <w:noProof w:val="0"/>
            <w:color w:val="D13438"/>
            <w:sz w:val="24"/>
            <w:szCs w:val="24"/>
            <w:u w:val="single"/>
            <w:lang w:val="en-GB"/>
          </w:rPr>
          <w:t xml:space="preserve"> </w:t>
        </w:r>
        <w:r w:rsidRPr="51179A68" w:rsidR="5FA31501">
          <w:rPr>
            <w:rStyle w:val="normaltextrun"/>
            <w:rFonts w:ascii="Arial" w:hAnsi="Arial" w:eastAsia="Arial" w:cs="Arial"/>
            <w:b w:val="0"/>
            <w:bCs w:val="0"/>
            <w:i w:val="0"/>
            <w:iCs w:val="0"/>
            <w:caps w:val="0"/>
            <w:smallCaps w:val="0"/>
            <w:strike w:val="0"/>
            <w:dstrike w:val="0"/>
            <w:noProof w:val="0"/>
            <w:color w:val="D13438"/>
            <w:sz w:val="22"/>
            <w:szCs w:val="22"/>
            <w:u w:val="single"/>
            <w:lang w:val="en-GB"/>
          </w:rPr>
          <w:t xml:space="preserve"> </w:t>
        </w:r>
      </w:ins>
    </w:p>
    <w:p w:rsidR="5FA31501" w:rsidP="51179A68" w:rsidRDefault="5FA31501" w14:paraId="57FED5C8" w14:textId="7E6DCAE2">
      <w:pPr>
        <w:spacing w:before="0" w:beforeAutospacing="off" w:after="0" w:afterAutospacing="off" w:line="240" w:lineRule="auto"/>
        <w:ind w:left="-15" w:right="345"/>
        <w:rPr>
          <w:ins w:author="Kathryn Angelini" w:date="2023-02-07T19:03:57.454Z" w:id="1582578921"/>
          <w:rFonts w:ascii="Arial" w:hAnsi="Arial" w:eastAsia="Arial" w:cs="Arial"/>
          <w:b w:val="0"/>
          <w:bCs w:val="0"/>
          <w:i w:val="0"/>
          <w:iCs w:val="0"/>
          <w:caps w:val="0"/>
          <w:smallCaps w:val="0"/>
          <w:noProof w:val="0"/>
          <w:color w:val="000000" w:themeColor="text1" w:themeTint="FF" w:themeShade="FF"/>
          <w:sz w:val="24"/>
          <w:szCs w:val="24"/>
          <w:lang w:val="en-GB"/>
        </w:rPr>
      </w:pPr>
      <w:ins w:author="Kathryn Angelini" w:date="2023-02-07T19:03:57.454Z" w:id="958562575">
        <w:r w:rsidRPr="51179A68" w:rsidR="5FA31501">
          <w:rPr>
            <w:rStyle w:val="normaltextrun"/>
            <w:rFonts w:ascii="Arial" w:hAnsi="Arial" w:eastAsia="Arial" w:cs="Arial"/>
            <w:b w:val="0"/>
            <w:bCs w:val="0"/>
            <w:i w:val="0"/>
            <w:iCs w:val="0"/>
            <w:caps w:val="0"/>
            <w:smallCaps w:val="0"/>
            <w:strike w:val="0"/>
            <w:dstrike w:val="0"/>
            <w:noProof w:val="0"/>
            <w:color w:val="D13438"/>
            <w:sz w:val="24"/>
            <w:szCs w:val="24"/>
            <w:u w:val="single"/>
            <w:lang w:val="en-GB"/>
          </w:rPr>
          <w:t xml:space="preserve">You may find it useful to contact Coram Children’s Legal Centre. They provide free legal advice and information to parents on education matters: </w:t>
        </w:r>
        <w:r w:rsidRPr="51179A68" w:rsidR="5FA31501">
          <w:rPr>
            <w:rStyle w:val="normaltextrun"/>
            <w:rFonts w:ascii="Arial" w:hAnsi="Arial" w:eastAsia="Arial" w:cs="Arial"/>
            <w:b w:val="0"/>
            <w:bCs w:val="0"/>
            <w:i w:val="0"/>
            <w:iCs w:val="0"/>
            <w:caps w:val="0"/>
            <w:smallCaps w:val="0"/>
            <w:strike w:val="1"/>
            <w:noProof w:val="0"/>
            <w:color w:val="D13438"/>
            <w:sz w:val="24"/>
            <w:szCs w:val="24"/>
            <w:u w:val="none"/>
            <w:lang w:val="en-GB"/>
          </w:rPr>
          <w:t>.</w:t>
        </w:r>
        <w:r w:rsidRPr="51179A68" w:rsidR="5FA31501">
          <w:rPr>
            <w:rStyle w:val="Hyperlink"/>
            <w:rFonts w:ascii="Arial" w:hAnsi="Arial" w:eastAsia="Arial" w:cs="Arial"/>
            <w:b w:val="0"/>
            <w:bCs w:val="0"/>
            <w:i w:val="0"/>
            <w:iCs w:val="0"/>
            <w:caps w:val="0"/>
            <w:smallCaps w:val="0"/>
            <w:strike w:val="0"/>
            <w:dstrike w:val="0"/>
            <w:noProof w:val="0"/>
            <w:sz w:val="24"/>
            <w:szCs w:val="24"/>
            <w:lang w:val="en-GB"/>
          </w:rPr>
          <w:t xml:space="preserve"> </w:t>
        </w:r>
      </w:ins>
      <w:ins w:author="Kathryn Angelini" w:date="2023-02-07T19:03:57.338Z" w:id="1234816385">
        <w:r>
          <w:fldChar w:fldCharType="begin"/>
        </w:r>
        <w:r>
          <w:instrText xml:space="preserve">HYPERLINK "www.childrenslegalcentre.com" </w:instrText>
        </w:r>
        <w:r>
          <w:fldChar w:fldCharType="separate"/>
        </w:r>
        <w:r/>
      </w:ins>
      <w:ins w:author="Kathryn Angelini" w:date="2023-02-07T19:03:57.454Z" w:id="1078741283">
        <w:r w:rsidRPr="51179A68" w:rsidR="5FA31501">
          <w:rPr>
            <w:rStyle w:val="Hyperlink"/>
            <w:rFonts w:ascii="Arial" w:hAnsi="Arial" w:eastAsia="Arial" w:cs="Arial"/>
            <w:b w:val="0"/>
            <w:bCs w:val="0"/>
            <w:i w:val="0"/>
            <w:iCs w:val="0"/>
            <w:caps w:val="0"/>
            <w:smallCaps w:val="0"/>
            <w:strike w:val="0"/>
            <w:dstrike w:val="0"/>
            <w:noProof w:val="0"/>
            <w:sz w:val="24"/>
            <w:szCs w:val="24"/>
            <w:lang w:val="en-GB"/>
          </w:rPr>
          <w:t>www.childrenslegalcentre.com</w:t>
        </w:r>
      </w:ins>
      <w:ins w:author="Kathryn Angelini" w:date="2023-02-07T19:03:57.338Z" w:id="1485534836">
        <w:r>
          <w:fldChar w:fldCharType="end"/>
        </w:r>
      </w:ins>
      <w:ins w:author="Kathryn Angelini" w:date="2023-02-07T19:03:57.454Z" w:id="1178631416">
        <w:r w:rsidRPr="51179A68" w:rsidR="5FA31501">
          <w:rPr>
            <w:rStyle w:val="Hyperlink"/>
            <w:rFonts w:ascii="Arial" w:hAnsi="Arial" w:eastAsia="Arial" w:cs="Arial"/>
            <w:b w:val="0"/>
            <w:bCs w:val="0"/>
            <w:i w:val="0"/>
            <w:iCs w:val="0"/>
            <w:caps w:val="0"/>
            <w:smallCaps w:val="0"/>
            <w:strike w:val="0"/>
            <w:dstrike w:val="0"/>
            <w:noProof w:val="0"/>
            <w:sz w:val="24"/>
            <w:szCs w:val="24"/>
            <w:lang w:val="en-GB"/>
          </w:rPr>
          <w:t>.</w:t>
        </w:r>
        <w:r w:rsidRPr="51179A68" w:rsidR="5FA31501">
          <w:rPr>
            <w:rStyle w:val="normaltextrun"/>
            <w:rFonts w:ascii="Arial" w:hAnsi="Arial" w:eastAsia="Arial" w:cs="Arial"/>
            <w:b w:val="0"/>
            <w:bCs w:val="0"/>
            <w:i w:val="0"/>
            <w:iCs w:val="0"/>
            <w:caps w:val="0"/>
            <w:smallCaps w:val="0"/>
            <w:strike w:val="0"/>
            <w:dstrike w:val="0"/>
            <w:noProof w:val="0"/>
            <w:color w:val="D13438"/>
            <w:sz w:val="24"/>
            <w:szCs w:val="24"/>
            <w:u w:val="single"/>
            <w:lang w:val="en-GB"/>
          </w:rPr>
          <w:t xml:space="preserve"> </w:t>
        </w:r>
      </w:ins>
    </w:p>
    <w:p w:rsidR="5FA31501" w:rsidP="51179A68" w:rsidRDefault="5FA31501" w14:paraId="07E17600" w14:textId="62590D22">
      <w:pPr>
        <w:spacing w:before="0" w:beforeAutospacing="off" w:after="0" w:afterAutospacing="off" w:line="240" w:lineRule="auto"/>
        <w:ind w:left="-15" w:right="345"/>
        <w:rPr>
          <w:ins w:author="Kathryn Angelini" w:date="2023-02-07T19:03:57.455Z" w:id="996513104"/>
          <w:rFonts w:ascii="Arial" w:hAnsi="Arial" w:eastAsia="Arial" w:cs="Arial"/>
          <w:b w:val="0"/>
          <w:bCs w:val="0"/>
          <w:i w:val="0"/>
          <w:iCs w:val="0"/>
          <w:caps w:val="0"/>
          <w:smallCaps w:val="0"/>
          <w:noProof w:val="0"/>
          <w:color w:val="000000" w:themeColor="text1" w:themeTint="FF" w:themeShade="FF"/>
          <w:sz w:val="24"/>
          <w:szCs w:val="24"/>
          <w:lang w:val="en-GB"/>
        </w:rPr>
      </w:pPr>
      <w:ins w:author="Kathryn Angelini" w:date="2023-02-07T19:03:57.454Z" w:id="1927264373">
        <w:r w:rsidRPr="51179A68" w:rsidR="5FA31501">
          <w:rPr>
            <w:rStyle w:val="normaltextrun"/>
            <w:rFonts w:ascii="Arial" w:hAnsi="Arial" w:eastAsia="Arial" w:cs="Arial"/>
            <w:b w:val="0"/>
            <w:bCs w:val="0"/>
            <w:i w:val="0"/>
            <w:iCs w:val="0"/>
            <w:caps w:val="0"/>
            <w:smallCaps w:val="0"/>
            <w:strike w:val="0"/>
            <w:dstrike w:val="0"/>
            <w:noProof w:val="0"/>
            <w:color w:val="D13438"/>
            <w:sz w:val="24"/>
            <w:szCs w:val="24"/>
            <w:u w:val="single"/>
            <w:lang w:val="en-GB"/>
          </w:rPr>
          <w:t xml:space="preserve">Statutory guidance on exclusions and suspensions can be accessed via the following link: </w:t>
        </w:r>
        <w:r w:rsidRPr="51179A68" w:rsidR="5FA31501">
          <w:rPr>
            <w:rStyle w:val="normaltextrun"/>
            <w:rFonts w:ascii="Arial" w:hAnsi="Arial" w:eastAsia="Arial" w:cs="Arial"/>
            <w:b w:val="0"/>
            <w:bCs w:val="0"/>
            <w:i w:val="0"/>
            <w:iCs w:val="0"/>
            <w:caps w:val="0"/>
            <w:smallCaps w:val="0"/>
            <w:strike w:val="1"/>
            <w:noProof w:val="0"/>
            <w:color w:val="D13438"/>
            <w:sz w:val="24"/>
            <w:szCs w:val="24"/>
            <w:u w:val="none"/>
            <w:lang w:val="en-GB"/>
          </w:rPr>
          <w:t> </w:t>
        </w:r>
        <w:r w:rsidRPr="51179A68" w:rsidR="5FA31501">
          <w:rPr>
            <w:rStyle w:val="eop"/>
            <w:rFonts w:ascii="Arial" w:hAnsi="Arial" w:eastAsia="Arial" w:cs="Arial"/>
            <w:b w:val="0"/>
            <w:bCs w:val="0"/>
            <w:i w:val="0"/>
            <w:iCs w:val="0"/>
            <w:caps w:val="0"/>
            <w:smallCaps w:val="0"/>
            <w:strike w:val="0"/>
            <w:dstrike w:val="0"/>
            <w:noProof w:val="0"/>
            <w:color w:val="D13438"/>
            <w:sz w:val="24"/>
            <w:szCs w:val="24"/>
            <w:u w:val="single"/>
            <w:lang w:val="en-GB"/>
          </w:rPr>
          <w:t> </w:t>
        </w:r>
      </w:ins>
    </w:p>
    <w:p w:rsidR="5FA31501" w:rsidP="51179A68" w:rsidRDefault="5FA31501" w14:paraId="2FFC6CB7" w14:textId="4AA76745">
      <w:pPr>
        <w:spacing w:before="0" w:beforeAutospacing="off" w:after="0" w:afterAutospacing="off" w:line="240" w:lineRule="auto"/>
        <w:ind w:left="-15"/>
        <w:rPr>
          <w:ins w:author="Kathryn Angelini" w:date="2023-02-07T19:03:57.455Z" w:id="1882486152"/>
          <w:rFonts w:ascii="Arial" w:hAnsi="Arial" w:eastAsia="Arial" w:cs="Arial"/>
          <w:b w:val="0"/>
          <w:bCs w:val="0"/>
          <w:i w:val="0"/>
          <w:iCs w:val="0"/>
          <w:caps w:val="0"/>
          <w:smallCaps w:val="0"/>
          <w:noProof w:val="0"/>
          <w:color w:val="000000" w:themeColor="text1" w:themeTint="FF" w:themeShade="FF"/>
          <w:sz w:val="22"/>
          <w:szCs w:val="22"/>
          <w:lang w:val="en-GB"/>
        </w:rPr>
      </w:pPr>
      <w:ins w:author="Kathryn Angelini" w:date="2023-02-07T19:03:57.449Z" w:id="1189994532">
        <w:r>
          <w:fldChar w:fldCharType="begin"/>
        </w:r>
        <w:r>
          <w:instrText xml:space="preserve">HYPERLINK "www.gov.uk/government/publications/school-exclusion" </w:instrText>
        </w:r>
        <w:r>
          <w:fldChar w:fldCharType="separate"/>
        </w:r>
        <w:r/>
      </w:ins>
      <w:ins w:author="Kathryn Angelini" w:date="2023-02-07T19:03:57.455Z" w:id="1804672858">
        <w:r w:rsidRPr="51179A68" w:rsidR="5FA31501">
          <w:rPr>
            <w:rStyle w:val="Hyperlink"/>
            <w:rFonts w:ascii="Arial" w:hAnsi="Arial" w:eastAsia="Arial" w:cs="Arial"/>
            <w:b w:val="0"/>
            <w:bCs w:val="0"/>
            <w:i w:val="0"/>
            <w:iCs w:val="0"/>
            <w:caps w:val="0"/>
            <w:smallCaps w:val="0"/>
            <w:strike w:val="0"/>
            <w:dstrike w:val="0"/>
            <w:noProof w:val="0"/>
            <w:sz w:val="24"/>
            <w:szCs w:val="24"/>
            <w:lang w:val="en-GB"/>
          </w:rPr>
          <w:t>www.gov.uk/government/publications/school-exclusion</w:t>
        </w:r>
      </w:ins>
      <w:ins w:author="Kathryn Angelini" w:date="2023-02-07T19:03:57.449Z" w:id="1564124695">
        <w:r>
          <w:fldChar w:fldCharType="end"/>
        </w:r>
      </w:ins>
      <w:ins w:author="Kathryn Angelini" w:date="2023-02-07T19:03:57.455Z" w:id="938286957">
        <w:r w:rsidRPr="51179A68" w:rsidR="5FA31501">
          <w:rPr>
            <w:rStyle w:val="Hyperlink"/>
            <w:rFonts w:ascii="Arial" w:hAnsi="Arial" w:eastAsia="Arial" w:cs="Arial"/>
            <w:b w:val="0"/>
            <w:bCs w:val="0"/>
            <w:i w:val="0"/>
            <w:iCs w:val="0"/>
            <w:caps w:val="0"/>
            <w:smallCaps w:val="0"/>
            <w:strike w:val="0"/>
            <w:dstrike w:val="0"/>
            <w:noProof w:val="0"/>
            <w:sz w:val="24"/>
            <w:szCs w:val="24"/>
            <w:lang w:val="en-GB"/>
          </w:rPr>
          <w:t> </w:t>
        </w:r>
        <w:r w:rsidRPr="51179A68" w:rsidR="5FA31501">
          <w:rPr>
            <w:rStyle w:val="normaltextrun"/>
            <w:rFonts w:ascii="Arial" w:hAnsi="Arial" w:eastAsia="Arial" w:cs="Arial"/>
            <w:b w:val="0"/>
            <w:bCs w:val="0"/>
            <w:i w:val="0"/>
            <w:iCs w:val="0"/>
            <w:caps w:val="0"/>
            <w:smallCaps w:val="0"/>
            <w:strike w:val="0"/>
            <w:dstrike w:val="0"/>
            <w:noProof w:val="0"/>
            <w:color w:val="D13438"/>
            <w:sz w:val="22"/>
            <w:szCs w:val="22"/>
            <w:u w:val="single"/>
            <w:lang w:val="en-GB"/>
          </w:rPr>
          <w:t>  </w:t>
        </w:r>
      </w:ins>
    </w:p>
    <w:p w:rsidR="51179A68" w:rsidP="51179A68" w:rsidRDefault="51179A68" w14:paraId="5A427723" w14:textId="42064B03">
      <w:pPr>
        <w:pStyle w:val="Normal"/>
        <w:spacing w:line="269" w:lineRule="auto"/>
        <w:ind w:left="10" w:hanging="10"/>
        <w:rPr>
          <w:rFonts w:ascii="Arial" w:hAnsi="Arial" w:eastAsia="Arial" w:cs="Arial"/>
          <w:noProof w:val="0"/>
          <w:color w:val="000000" w:themeColor="text1" w:themeTint="FF" w:themeShade="FF"/>
          <w:sz w:val="24"/>
          <w:szCs w:val="24"/>
          <w:lang w:val="en-GB"/>
        </w:rPr>
      </w:pPr>
    </w:p>
    <w:p w:rsidR="007208A8" w:rsidP="5A41E9B8" w:rsidRDefault="007208A8" w14:paraId="5FEFF6CF" w14:textId="6F2CACFA">
      <w:pPr>
        <w:spacing w:line="257" w:lineRule="auto"/>
      </w:pPr>
      <w:r w:rsidRPr="5A41E9B8" w:rsidR="401AA9EC">
        <w:rPr>
          <w:rFonts w:ascii="Arial" w:hAnsi="Arial" w:eastAsia="Arial" w:cs="Arial"/>
          <w:noProof w:val="0"/>
          <w:color w:val="000000" w:themeColor="text1" w:themeTint="FF" w:themeShade="FF"/>
          <w:sz w:val="24"/>
          <w:szCs w:val="24"/>
          <w:lang w:val="en-GB"/>
        </w:rPr>
        <w:t xml:space="preserve"> </w:t>
      </w:r>
    </w:p>
    <w:p w:rsidR="007208A8" w:rsidP="5A41E9B8" w:rsidRDefault="007208A8" w14:paraId="3B6AB5AA" w14:textId="6F384409">
      <w:pPr>
        <w:spacing w:line="269" w:lineRule="auto"/>
        <w:ind w:left="10" w:hanging="10"/>
      </w:pPr>
      <w:r w:rsidRPr="51179A68" w:rsidR="401AA9EC">
        <w:rPr>
          <w:rFonts w:ascii="Arial" w:hAnsi="Arial" w:eastAsia="Arial" w:cs="Arial"/>
          <w:noProof w:val="0"/>
          <w:color w:val="000000" w:themeColor="text1" w:themeTint="FF" w:themeShade="FF"/>
          <w:sz w:val="24"/>
          <w:szCs w:val="24"/>
          <w:lang w:val="en-GB"/>
        </w:rPr>
        <w:t xml:space="preserve">The arrangements currently being made for </w:t>
      </w:r>
      <w:del w:author="Kathryn Angelini" w:date="2023-02-07T19:04:24.729Z" w:id="2059185429">
        <w:r w:rsidRPr="51179A68" w:rsidDel="401AA9EC">
          <w:rPr>
            <w:rFonts w:ascii="Arial" w:hAnsi="Arial" w:eastAsia="Arial" w:cs="Arial"/>
            <w:b w:val="1"/>
            <w:bCs w:val="1"/>
            <w:noProof w:val="0"/>
            <w:color w:val="000000" w:themeColor="text1" w:themeTint="FF" w:themeShade="FF"/>
            <w:sz w:val="24"/>
            <w:szCs w:val="24"/>
            <w:lang w:val="en-GB"/>
          </w:rPr>
          <w:delText>[pupil’s name]</w:delText>
        </w:r>
      </w:del>
      <w:ins w:author="Kathryn Angelini" w:date="2023-02-07T19:04:25.937Z" w:id="845728152">
        <w:r w:rsidRPr="51179A68" w:rsidR="748BD9E4">
          <w:rPr>
            <w:rFonts w:ascii="Arial" w:hAnsi="Arial" w:eastAsia="Arial" w:cs="Arial"/>
            <w:b w:val="1"/>
            <w:bCs w:val="1"/>
            <w:noProof w:val="0"/>
            <w:color w:val="000000" w:themeColor="text1" w:themeTint="FF" w:themeShade="FF"/>
            <w:sz w:val="24"/>
            <w:szCs w:val="24"/>
            <w:lang w:val="en-GB"/>
          </w:rPr>
          <w:t>your child</w:t>
        </w:r>
      </w:ins>
      <w:r w:rsidRPr="51179A68" w:rsidR="401AA9EC">
        <w:rPr>
          <w:rFonts w:ascii="Arial" w:hAnsi="Arial" w:eastAsia="Arial" w:cs="Arial"/>
          <w:noProof w:val="0"/>
          <w:color w:val="000000" w:themeColor="text1" w:themeTint="FF" w:themeShade="FF"/>
          <w:sz w:val="24"/>
          <w:szCs w:val="24"/>
          <w:lang w:val="en-GB"/>
        </w:rPr>
        <w:t xml:space="preserve">’s education by the Local Authority will continue.  </w:t>
      </w:r>
    </w:p>
    <w:p w:rsidR="007208A8" w:rsidP="5A41E9B8" w:rsidRDefault="007208A8" w14:paraId="6A6862C3" w14:textId="09A12FA0">
      <w:pPr>
        <w:spacing w:line="257" w:lineRule="auto"/>
      </w:pPr>
      <w:r w:rsidRPr="5A41E9B8" w:rsidR="401AA9EC">
        <w:rPr>
          <w:rFonts w:ascii="Arial" w:hAnsi="Arial" w:eastAsia="Arial" w:cs="Arial"/>
          <w:noProof w:val="0"/>
          <w:color w:val="000000" w:themeColor="text1" w:themeTint="FF" w:themeShade="FF"/>
          <w:sz w:val="24"/>
          <w:szCs w:val="24"/>
          <w:lang w:val="en-GB"/>
        </w:rPr>
        <w:t xml:space="preserve"> </w:t>
      </w:r>
    </w:p>
    <w:p w:rsidR="007208A8" w:rsidP="5A41E9B8" w:rsidRDefault="007208A8" w14:paraId="64F42BD2" w14:textId="200F4657">
      <w:pPr>
        <w:spacing w:line="269" w:lineRule="auto"/>
        <w:ind w:left="10" w:hanging="10"/>
      </w:pPr>
      <w:r w:rsidRPr="5A41E9B8" w:rsidR="401AA9EC">
        <w:rPr>
          <w:rFonts w:ascii="Arial" w:hAnsi="Arial" w:eastAsia="Arial" w:cs="Arial"/>
          <w:noProof w:val="0"/>
          <w:color w:val="000000" w:themeColor="text1" w:themeTint="FF" w:themeShade="FF"/>
          <w:sz w:val="24"/>
          <w:szCs w:val="24"/>
          <w:lang w:val="en-GB"/>
        </w:rPr>
        <w:t xml:space="preserve">Yours sincerely  </w:t>
      </w:r>
    </w:p>
    <w:p w:rsidR="007208A8" w:rsidP="5A41E9B8" w:rsidRDefault="007208A8" w14:paraId="74D66967" w14:textId="3262E6E5">
      <w:pPr>
        <w:spacing w:line="257" w:lineRule="auto"/>
      </w:pPr>
      <w:r w:rsidRPr="5A41E9B8" w:rsidR="401AA9EC">
        <w:rPr>
          <w:rFonts w:ascii="Arial" w:hAnsi="Arial" w:eastAsia="Arial" w:cs="Arial"/>
          <w:noProof w:val="0"/>
          <w:color w:val="000000" w:themeColor="text1" w:themeTint="FF" w:themeShade="FF"/>
          <w:sz w:val="24"/>
          <w:szCs w:val="24"/>
          <w:lang w:val="en-GB"/>
        </w:rPr>
        <w:t xml:space="preserve"> </w:t>
      </w:r>
    </w:p>
    <w:p w:rsidR="007208A8" w:rsidP="5A41E9B8" w:rsidRDefault="007208A8" w14:paraId="77AEA55C" w14:textId="708F63AE">
      <w:pPr>
        <w:spacing w:line="266" w:lineRule="auto"/>
        <w:ind w:left="10" w:hanging="10"/>
      </w:pPr>
      <w:r w:rsidRPr="5A41E9B8" w:rsidR="401AA9EC">
        <w:rPr>
          <w:rFonts w:ascii="Arial" w:hAnsi="Arial" w:eastAsia="Arial" w:cs="Arial"/>
          <w:b w:val="1"/>
          <w:bCs w:val="1"/>
          <w:noProof w:val="0"/>
          <w:color w:val="000000" w:themeColor="text1" w:themeTint="FF" w:themeShade="FF"/>
          <w:sz w:val="24"/>
          <w:szCs w:val="24"/>
          <w:lang w:val="en-GB"/>
        </w:rPr>
        <w:t xml:space="preserve">[Name]  </w:t>
      </w:r>
    </w:p>
    <w:p w:rsidR="007208A8" w:rsidP="5A41E9B8" w:rsidRDefault="007208A8" w14:paraId="51543151" w14:textId="0F6AF6B7">
      <w:pPr>
        <w:spacing w:line="257" w:lineRule="auto"/>
      </w:pPr>
      <w:r w:rsidRPr="5A41E9B8" w:rsidR="401AA9EC">
        <w:rPr>
          <w:rFonts w:ascii="Arial" w:hAnsi="Arial" w:eastAsia="Arial" w:cs="Arial"/>
          <w:noProof w:val="0"/>
          <w:color w:val="000000" w:themeColor="text1" w:themeTint="FF" w:themeShade="FF"/>
          <w:sz w:val="24"/>
          <w:szCs w:val="24"/>
          <w:lang w:val="en-GB"/>
        </w:rPr>
        <w:t xml:space="preserve"> </w:t>
      </w:r>
    </w:p>
    <w:p w:rsidR="007208A8" w:rsidP="5A41E9B8" w:rsidRDefault="007208A8" w14:paraId="280227B6" w14:textId="35339B90">
      <w:pPr>
        <w:pStyle w:val="Heading3"/>
      </w:pPr>
      <w:r w:rsidRPr="65F02EC0" w:rsidR="401AA9EC">
        <w:rPr>
          <w:rFonts w:ascii="Arial" w:hAnsi="Arial" w:eastAsia="Arial" w:cs="Arial"/>
          <w:b w:val="0"/>
          <w:bCs w:val="0"/>
          <w:noProof w:val="0"/>
          <w:color w:val="000000" w:themeColor="text1" w:themeTint="FF" w:themeShade="FF"/>
          <w:sz w:val="24"/>
          <w:szCs w:val="24"/>
          <w:lang w:val="en-GB"/>
        </w:rPr>
        <w:t>Clerk to the Governing Body (or clerk to the Management Committee in case of an AP (Alternative Provision))</w:t>
      </w:r>
    </w:p>
    <w:p w:rsidR="007208A8" w:rsidP="51179A68" w:rsidRDefault="007208A8" w14:paraId="393AB0F4" w14:textId="110CB6E7">
      <w:pPr>
        <w:spacing w:after="160" w:line="269" w:lineRule="auto"/>
        <w:ind w:left="10" w:hanging="10"/>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4:35.882Z" w:id="91502247">
            <w:rPr>
              <w:rFonts w:ascii="Arial" w:hAnsi="Arial" w:eastAsia="Arial" w:cs="Arial"/>
              <w:b w:val="0"/>
              <w:bCs w:val="0"/>
              <w:i w:val="0"/>
              <w:iCs w:val="0"/>
              <w:caps w:val="0"/>
              <w:smallCaps w:val="0"/>
              <w:noProof w:val="0"/>
              <w:color w:val="000000" w:themeColor="text1" w:themeTint="FF" w:themeShade="FF"/>
              <w:sz w:val="24"/>
              <w:szCs w:val="24"/>
              <w:lang w:val="en-GB"/>
            </w:rPr>
          </w:rPrChange>
        </w:rPr>
      </w:pPr>
      <w:r w:rsidRPr="51179A68" w:rsidR="4006E59B">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4:35.873Z" w:id="1831478361">
            <w:rPr>
              <w:rFonts w:ascii="Arial" w:hAnsi="Arial" w:eastAsia="Arial" w:cs="Arial"/>
              <w:b w:val="0"/>
              <w:bCs w:val="0"/>
              <w:i w:val="0"/>
              <w:iCs w:val="0"/>
              <w:caps w:val="0"/>
              <w:smallCaps w:val="0"/>
              <w:noProof w:val="0"/>
              <w:color w:val="000000" w:themeColor="text1" w:themeTint="FF" w:themeShade="FF"/>
              <w:sz w:val="24"/>
              <w:szCs w:val="24"/>
              <w:lang w:val="en-GB"/>
            </w:rPr>
          </w:rPrChange>
        </w:rPr>
        <w:t>[Cc. Social Worker – if the child has one</w:t>
      </w:r>
    </w:p>
    <w:p w:rsidR="007208A8" w:rsidP="51179A68" w:rsidRDefault="007208A8" w14:paraId="0418686C" w14:textId="7A966922">
      <w:pPr>
        <w:spacing w:after="160" w:line="269" w:lineRule="auto"/>
        <w:ind w:left="10" w:hanging="10"/>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4:35.883Z" w:id="1875759225">
            <w:rPr>
              <w:rFonts w:ascii="Arial" w:hAnsi="Arial" w:eastAsia="Arial" w:cs="Arial"/>
              <w:b w:val="0"/>
              <w:bCs w:val="0"/>
              <w:i w:val="0"/>
              <w:iCs w:val="0"/>
              <w:caps w:val="0"/>
              <w:smallCaps w:val="0"/>
              <w:noProof w:val="0"/>
              <w:color w:val="000000" w:themeColor="text1" w:themeTint="FF" w:themeShade="FF"/>
              <w:sz w:val="24"/>
              <w:szCs w:val="24"/>
              <w:lang w:val="en-GB"/>
            </w:rPr>
          </w:rPrChange>
        </w:rPr>
      </w:pPr>
      <w:r w:rsidRPr="51179A68" w:rsidR="4006E59B">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4:35.883Z" w:id="1522028129">
            <w:rPr>
              <w:rFonts w:ascii="Arial" w:hAnsi="Arial" w:eastAsia="Arial" w:cs="Arial"/>
              <w:b w:val="0"/>
              <w:bCs w:val="0"/>
              <w:i w:val="0"/>
              <w:iCs w:val="0"/>
              <w:caps w:val="0"/>
              <w:smallCaps w:val="0"/>
              <w:noProof w:val="0"/>
              <w:color w:val="000000" w:themeColor="text1" w:themeTint="FF" w:themeShade="FF"/>
              <w:sz w:val="24"/>
              <w:szCs w:val="24"/>
              <w:lang w:val="en-GB"/>
            </w:rPr>
          </w:rPrChange>
        </w:rPr>
        <w:t>Virtual School Head – If pupil is Looked After</w:t>
      </w:r>
    </w:p>
    <w:p w:rsidR="007208A8" w:rsidP="51179A68" w:rsidRDefault="007208A8" w14:paraId="41697B4C" w14:textId="6D1453DE">
      <w:pPr>
        <w:spacing w:after="160" w:line="269" w:lineRule="auto"/>
        <w:ind w:left="10" w:hanging="10"/>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4:35.884Z" w:id="1908926011">
            <w:rPr>
              <w:rFonts w:ascii="Arial" w:hAnsi="Arial" w:eastAsia="Arial" w:cs="Arial"/>
              <w:b w:val="0"/>
              <w:bCs w:val="0"/>
              <w:i w:val="0"/>
              <w:iCs w:val="0"/>
              <w:caps w:val="0"/>
              <w:smallCaps w:val="0"/>
              <w:noProof w:val="0"/>
              <w:color w:val="000000" w:themeColor="text1" w:themeTint="FF" w:themeShade="FF"/>
              <w:sz w:val="24"/>
              <w:szCs w:val="24"/>
              <w:lang w:val="en-GB"/>
            </w:rPr>
          </w:rPrChange>
        </w:rPr>
      </w:pPr>
      <w:r w:rsidRPr="51179A68" w:rsidR="4006E59B">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4:35.884Z" w:id="1751867381">
            <w:rPr>
              <w:rFonts w:ascii="Arial" w:hAnsi="Arial" w:eastAsia="Arial" w:cs="Arial"/>
              <w:b w:val="0"/>
              <w:bCs w:val="0"/>
              <w:i w:val="0"/>
              <w:iCs w:val="0"/>
              <w:caps w:val="0"/>
              <w:smallCaps w:val="0"/>
              <w:noProof w:val="0"/>
              <w:color w:val="000000" w:themeColor="text1" w:themeTint="FF" w:themeShade="FF"/>
              <w:sz w:val="24"/>
              <w:szCs w:val="24"/>
              <w:lang w:val="en-GB"/>
            </w:rPr>
          </w:rPrChange>
        </w:rPr>
        <w:t>Other relevant professionals]</w:t>
      </w:r>
    </w:p>
    <w:p w:rsidR="007208A8" w:rsidP="5A41E9B8" w:rsidRDefault="007208A8" w14:paraId="5608D1DE" w14:textId="103F4F96">
      <w:pPr>
        <w:pStyle w:val="Heading3"/>
      </w:pPr>
      <w:r w:rsidRPr="65F02EC0" w:rsidR="401AA9EC">
        <w:rPr>
          <w:rFonts w:ascii="Arial" w:hAnsi="Arial" w:eastAsia="Arial" w:cs="Arial"/>
          <w:b w:val="0"/>
          <w:bCs w:val="0"/>
          <w:noProof w:val="0"/>
          <w:color w:val="000000" w:themeColor="text1" w:themeTint="FF" w:themeShade="FF"/>
          <w:sz w:val="24"/>
          <w:szCs w:val="24"/>
          <w:lang w:val="en-GB"/>
        </w:rPr>
        <w:t xml:space="preserve">  </w:t>
      </w:r>
    </w:p>
    <w:p w:rsidR="007208A8" w:rsidP="5A41E9B8" w:rsidRDefault="007208A8" w14:paraId="5E5787A5" w14:textId="42BDE860">
      <w:pPr>
        <w:pStyle w:val="Normal"/>
      </w:pPr>
    </w:p>
    <w:sectPr w:rsidR="007208A8">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XWVCBjid" int2:invalidationBookmarkName="" int2:hashCode="k+v0uGdxAhyfi/" int2:id="OKWn5WhR">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07144C"/>
    <w:rsid w:val="002B9364"/>
    <w:rsid w:val="007208A8"/>
    <w:rsid w:val="0294CAEB"/>
    <w:rsid w:val="07BE7016"/>
    <w:rsid w:val="0AEA9EBB"/>
    <w:rsid w:val="12A33400"/>
    <w:rsid w:val="15CFF2DF"/>
    <w:rsid w:val="17B649D5"/>
    <w:rsid w:val="1CCFAD72"/>
    <w:rsid w:val="1D6A3F43"/>
    <w:rsid w:val="1F4F317C"/>
    <w:rsid w:val="1FA8335D"/>
    <w:rsid w:val="1FF2A6EE"/>
    <w:rsid w:val="21FDE0A4"/>
    <w:rsid w:val="2D337727"/>
    <w:rsid w:val="2D425172"/>
    <w:rsid w:val="2FD79514"/>
    <w:rsid w:val="378DB3BD"/>
    <w:rsid w:val="3801DFE9"/>
    <w:rsid w:val="399DB04A"/>
    <w:rsid w:val="3CD5510C"/>
    <w:rsid w:val="4006E59B"/>
    <w:rsid w:val="401AA9EC"/>
    <w:rsid w:val="473F6CEE"/>
    <w:rsid w:val="48AFD269"/>
    <w:rsid w:val="4DF5C74A"/>
    <w:rsid w:val="4E4810BF"/>
    <w:rsid w:val="51179A68"/>
    <w:rsid w:val="5344CEF2"/>
    <w:rsid w:val="543550F0"/>
    <w:rsid w:val="55D87E92"/>
    <w:rsid w:val="56115F65"/>
    <w:rsid w:val="56C7F500"/>
    <w:rsid w:val="5979888F"/>
    <w:rsid w:val="5A41E9B8"/>
    <w:rsid w:val="5B28275E"/>
    <w:rsid w:val="5CFB187E"/>
    <w:rsid w:val="5D039C71"/>
    <w:rsid w:val="5D4E1002"/>
    <w:rsid w:val="5E1F968E"/>
    <w:rsid w:val="5FA31501"/>
    <w:rsid w:val="6156F6E5"/>
    <w:rsid w:val="6207144C"/>
    <w:rsid w:val="65F02EC0"/>
    <w:rsid w:val="6710E2AE"/>
    <w:rsid w:val="6752F52B"/>
    <w:rsid w:val="69D7CA76"/>
    <w:rsid w:val="6C454BC8"/>
    <w:rsid w:val="6DE11C29"/>
    <w:rsid w:val="70D98873"/>
    <w:rsid w:val="748BD9E4"/>
    <w:rsid w:val="7787FE6F"/>
    <w:rsid w:val="79A0063B"/>
    <w:rsid w:val="7AD2DDD9"/>
    <w:rsid w:val="7AD3AE05"/>
    <w:rsid w:val="7C487F71"/>
    <w:rsid w:val="7D7BAA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144C"/>
  <w15:chartTrackingRefBased/>
  <w15:docId w15:val="{E26EB9E8-504F-48BB-876E-BE8EA328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character" w:styleId="normaltextrun" w:customStyle="true">
    <w:uiPriority w:val="1"/>
    <w:name w:val="normaltextrun"/>
    <w:basedOn w:val="DefaultParagraphFont"/>
    <w:rsid w:val="51179A68"/>
  </w:style>
  <w:style w:type="character" w:styleId="eop" w:customStyle="true">
    <w:uiPriority w:val="1"/>
    <w:name w:val="eop"/>
    <w:basedOn w:val="DefaultParagraphFont"/>
    <w:rsid w:val="51179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educationappeals@hillingdon.gov.uk" TargetMode="External" Id="R4d1ac3dff7ae44ce" /><Relationship Type="http://schemas.microsoft.com/office/2020/10/relationships/intelligence" Target="intelligence2.xml" Id="R56b0740f22de4438" /><Relationship Type="http://schemas.openxmlformats.org/officeDocument/2006/relationships/hyperlink" Target="mailto:send@justice.gov.uk" TargetMode="External" Id="R53260508e1384b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Beverley ODwyer</dc:creator>
  <keywords/>
  <dc:description/>
  <lastModifiedBy>Kathryn Angelini</lastModifiedBy>
  <revision>5</revision>
  <dcterms:created xsi:type="dcterms:W3CDTF">2023-02-02T15:27:00.0000000Z</dcterms:created>
  <dcterms:modified xsi:type="dcterms:W3CDTF">2023-02-07T19:04:43.6735776Z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2023-02-02T15:27:36Z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844a270b-d558-4dbf-912c-020d2c47715f</vt:lpwstr>
  </property>
  <property fmtid="{D5CDD505-2E9C-101B-9397-08002B2CF9AE}" pid="8" name="MSIP_Label_7a8edf35-91ea-44e1-afab-38c462b39a0c_ContentBits">
    <vt:lpwstr>0</vt:lpwstr>
  </property>
</Properties>
</file>